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989A" w14:textId="09456BBF"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990F" wp14:editId="63529910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293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9921" w14:textId="77777777" w:rsidR="00D367DA" w:rsidRDefault="00D367DA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Rektorsekretariatet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Fredrik Bajers Vej 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Postboks 159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9100 Aalborg</w:t>
                            </w:r>
                          </w:p>
                          <w:p w14:paraId="63529922" w14:textId="77777777" w:rsidR="00D367DA" w:rsidRPr="009B2645" w:rsidRDefault="00D367DA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Sagsbehandler: 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Ulla Gjørling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3205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: ug@adm.aau.dk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14:paraId="63529921" w14:textId="77777777" w:rsidR="005C1BD3" w:rsidRDefault="005C1BD3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Rektorsekretariatet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Fredrik Bajers Vej 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Postboks 159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9100 Aalborg</w:t>
                      </w:r>
                    </w:p>
                    <w:p w14:paraId="63529922" w14:textId="77777777" w:rsidR="005C1BD3" w:rsidRPr="009B2645" w:rsidRDefault="005C1BD3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Sagsbehandler: 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Ulla Gjørling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3205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>
                        <w:rPr>
                          <w:color w:val="211A52"/>
                          <w:sz w:val="16"/>
                          <w:szCs w:val="16"/>
                        </w:rPr>
                        <w:t>: ug@adm.aau.dk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Referat af </w:t>
      </w:r>
      <w:r w:rsidRPr="00E24A50">
        <w:rPr>
          <w:b/>
          <w:sz w:val="22"/>
        </w:rPr>
        <w:fldChar w:fldCharType="begin"/>
      </w:r>
      <w:r w:rsidRPr="00E24A50">
        <w:rPr>
          <w:b/>
          <w:sz w:val="22"/>
        </w:rPr>
        <w:instrText xml:space="preserve"> FILLIN  "tast mødets art og dato"  \* MERGEFORMAT </w:instrText>
      </w:r>
      <w:r w:rsidRPr="00E24A50">
        <w:rPr>
          <w:b/>
          <w:sz w:val="22"/>
        </w:rPr>
        <w:fldChar w:fldCharType="separate"/>
      </w:r>
      <w:r w:rsidR="00BA4CDD">
        <w:rPr>
          <w:b/>
          <w:sz w:val="22"/>
        </w:rPr>
        <w:t>Direktionsmøde d. 30. marts 2017</w:t>
      </w:r>
      <w:r w:rsidR="00BA4CDD">
        <w:rPr>
          <w:b/>
          <w:sz w:val="22"/>
        </w:rPr>
        <w:br/>
      </w:r>
      <w:r w:rsidRPr="00E24A50">
        <w:rPr>
          <w:b/>
          <w:sz w:val="22"/>
        </w:rPr>
        <w:fldChar w:fldCharType="end"/>
      </w:r>
    </w:p>
    <w:p w14:paraId="6352989B" w14:textId="77777777" w:rsidR="009B2645" w:rsidRDefault="009B2645" w:rsidP="009B2645">
      <w:pPr>
        <w:rPr>
          <w:szCs w:val="20"/>
        </w:rPr>
      </w:pPr>
    </w:p>
    <w:p w14:paraId="6352989C" w14:textId="40CAD8E3" w:rsidR="009B2645" w:rsidRPr="00600158" w:rsidRDefault="009B2645" w:rsidP="00997B11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Til stede: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C802A5">
        <w:rPr>
          <w:szCs w:val="20"/>
        </w:rPr>
        <w:t>Per Michael Johansen, Inger Askehave, Antonino Castrone, He</w:t>
      </w:r>
      <w:r w:rsidR="00C802A5">
        <w:rPr>
          <w:szCs w:val="20"/>
        </w:rPr>
        <w:t>n</w:t>
      </w:r>
      <w:r w:rsidR="00C802A5">
        <w:rPr>
          <w:szCs w:val="20"/>
        </w:rPr>
        <w:t>rik Halkier, Rasmus Antoft</w:t>
      </w:r>
      <w:r w:rsidR="00207E24">
        <w:rPr>
          <w:szCs w:val="20"/>
        </w:rPr>
        <w:t xml:space="preserve"> (deltog indtil frokost)</w:t>
      </w:r>
      <w:r w:rsidR="00C802A5">
        <w:rPr>
          <w:szCs w:val="20"/>
        </w:rPr>
        <w:t>, Eskild Holm N</w:t>
      </w:r>
      <w:r w:rsidR="00C802A5">
        <w:rPr>
          <w:szCs w:val="20"/>
        </w:rPr>
        <w:t>i</w:t>
      </w:r>
      <w:r w:rsidR="00857E2E">
        <w:rPr>
          <w:szCs w:val="20"/>
        </w:rPr>
        <w:t>elsen, Lars Hvilsted Rasmussen</w:t>
      </w:r>
      <w:r w:rsidR="00C802A5">
        <w:rPr>
          <w:szCs w:val="20"/>
        </w:rPr>
        <w:t xml:space="preserve">, </w:t>
      </w:r>
      <w:r w:rsidR="00244448">
        <w:rPr>
          <w:szCs w:val="20"/>
        </w:rPr>
        <w:t xml:space="preserve">Mogens Rysholt Poulsen, </w:t>
      </w:r>
      <w:r w:rsidR="00C660A4">
        <w:rPr>
          <w:szCs w:val="20"/>
        </w:rPr>
        <w:t>S</w:t>
      </w:r>
      <w:r w:rsidR="00C660A4">
        <w:rPr>
          <w:szCs w:val="20"/>
        </w:rPr>
        <w:t>ø</w:t>
      </w:r>
      <w:r w:rsidR="00C660A4">
        <w:rPr>
          <w:szCs w:val="20"/>
        </w:rPr>
        <w:t>ren Damgaard</w:t>
      </w:r>
      <w:r w:rsidR="00C802A5">
        <w:rPr>
          <w:szCs w:val="20"/>
        </w:rPr>
        <w:tab/>
      </w:r>
    </w:p>
    <w:p w14:paraId="6352989D" w14:textId="77777777" w:rsidR="00AC57B5" w:rsidRDefault="009B2645" w:rsidP="00AC57B5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Øvrige: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C802A5">
        <w:rPr>
          <w:szCs w:val="20"/>
        </w:rPr>
        <w:t>Morten Winterberg, Ulla Gjørling</w:t>
      </w:r>
    </w:p>
    <w:p w14:paraId="6352989E" w14:textId="77777777" w:rsidR="009B2645" w:rsidRDefault="00AC57B5" w:rsidP="00AC57B5">
      <w:pPr>
        <w:tabs>
          <w:tab w:val="left" w:pos="993"/>
        </w:tabs>
        <w:ind w:left="993" w:right="3060"/>
        <w:rPr>
          <w:szCs w:val="20"/>
        </w:rPr>
      </w:pPr>
      <w:r>
        <w:rPr>
          <w:szCs w:val="20"/>
        </w:rPr>
        <w:t>Lars Døvling, H</w:t>
      </w:r>
      <w:r w:rsidR="00DF665B">
        <w:rPr>
          <w:szCs w:val="20"/>
        </w:rPr>
        <w:t>anne Dauer Kelle</w:t>
      </w:r>
      <w:r w:rsidR="00E3465D">
        <w:rPr>
          <w:szCs w:val="20"/>
        </w:rPr>
        <w:t>r, Malene Gram, Jak</w:t>
      </w:r>
      <w:r w:rsidR="00207E24">
        <w:rPr>
          <w:szCs w:val="20"/>
        </w:rPr>
        <w:t>ob Stoustrup, Lisa Krogh Christensen, Heidi Prehn</w:t>
      </w:r>
      <w:proofErr w:type="gramStart"/>
      <w:r w:rsidR="00207E24">
        <w:rPr>
          <w:szCs w:val="20"/>
        </w:rPr>
        <w:t xml:space="preserve"> </w:t>
      </w:r>
      <w:r>
        <w:rPr>
          <w:szCs w:val="20"/>
        </w:rPr>
        <w:t>(pkt.</w:t>
      </w:r>
      <w:proofErr w:type="gramEnd"/>
      <w:r>
        <w:rPr>
          <w:szCs w:val="20"/>
        </w:rPr>
        <w:t xml:space="preserve"> 3</w:t>
      </w:r>
      <w:r w:rsidR="00543715">
        <w:rPr>
          <w:szCs w:val="20"/>
        </w:rPr>
        <w:t xml:space="preserve"> og 4</w:t>
      </w:r>
      <w:r>
        <w:rPr>
          <w:szCs w:val="20"/>
        </w:rPr>
        <w:t xml:space="preserve">), </w:t>
      </w:r>
      <w:r w:rsidR="008961A8">
        <w:rPr>
          <w:szCs w:val="20"/>
        </w:rPr>
        <w:br/>
      </w:r>
      <w:r>
        <w:rPr>
          <w:szCs w:val="20"/>
        </w:rPr>
        <w:t>Thorkild Ærø, Bo Jeppesen, Mette Madsen Dam</w:t>
      </w:r>
      <w:proofErr w:type="gramStart"/>
      <w:r>
        <w:rPr>
          <w:szCs w:val="20"/>
        </w:rPr>
        <w:t xml:space="preserve"> (pkt.</w:t>
      </w:r>
      <w:proofErr w:type="gramEnd"/>
      <w:r>
        <w:rPr>
          <w:szCs w:val="20"/>
        </w:rPr>
        <w:t xml:space="preserve"> </w:t>
      </w:r>
      <w:r w:rsidR="00355EC9">
        <w:rPr>
          <w:szCs w:val="20"/>
        </w:rPr>
        <w:t xml:space="preserve">5), </w:t>
      </w:r>
      <w:r w:rsidR="008961A8">
        <w:rPr>
          <w:szCs w:val="20"/>
        </w:rPr>
        <w:br/>
      </w:r>
      <w:r w:rsidR="00355EC9">
        <w:rPr>
          <w:szCs w:val="20"/>
        </w:rPr>
        <w:t>Louise Bredgaard</w:t>
      </w:r>
      <w:proofErr w:type="gramStart"/>
      <w:r w:rsidR="00355EC9">
        <w:rPr>
          <w:szCs w:val="20"/>
        </w:rPr>
        <w:t xml:space="preserve"> (pkt.</w:t>
      </w:r>
      <w:proofErr w:type="gramEnd"/>
      <w:r w:rsidR="00355EC9">
        <w:rPr>
          <w:szCs w:val="20"/>
        </w:rPr>
        <w:t xml:space="preserve"> 6</w:t>
      </w:r>
      <w:r>
        <w:rPr>
          <w:szCs w:val="20"/>
        </w:rPr>
        <w:t xml:space="preserve">), </w:t>
      </w:r>
      <w:r w:rsidR="008961A8">
        <w:rPr>
          <w:szCs w:val="20"/>
        </w:rPr>
        <w:br/>
      </w:r>
      <w:r>
        <w:rPr>
          <w:szCs w:val="20"/>
        </w:rPr>
        <w:t>Lasse Panny Pedersen</w:t>
      </w:r>
      <w:proofErr w:type="gramStart"/>
      <w:r>
        <w:rPr>
          <w:szCs w:val="20"/>
        </w:rPr>
        <w:t xml:space="preserve"> (pkt.</w:t>
      </w:r>
      <w:proofErr w:type="gramEnd"/>
      <w:r>
        <w:rPr>
          <w:szCs w:val="20"/>
        </w:rPr>
        <w:t xml:space="preserve"> </w:t>
      </w:r>
      <w:r w:rsidR="00355EC9">
        <w:rPr>
          <w:szCs w:val="20"/>
        </w:rPr>
        <w:t>7</w:t>
      </w:r>
      <w:r>
        <w:rPr>
          <w:szCs w:val="20"/>
        </w:rPr>
        <w:t xml:space="preserve">), </w:t>
      </w:r>
      <w:r w:rsidR="008961A8">
        <w:rPr>
          <w:szCs w:val="20"/>
        </w:rPr>
        <w:br/>
      </w:r>
      <w:r>
        <w:rPr>
          <w:szCs w:val="20"/>
        </w:rPr>
        <w:t>Lars Brodersen</w:t>
      </w:r>
      <w:proofErr w:type="gramStart"/>
      <w:r>
        <w:rPr>
          <w:szCs w:val="20"/>
        </w:rPr>
        <w:t xml:space="preserve"> (pkt.</w:t>
      </w:r>
      <w:proofErr w:type="gramEnd"/>
      <w:r>
        <w:rPr>
          <w:szCs w:val="20"/>
        </w:rPr>
        <w:t xml:space="preserve"> </w:t>
      </w:r>
      <w:r w:rsidR="00355EC9">
        <w:rPr>
          <w:szCs w:val="20"/>
        </w:rPr>
        <w:t>8</w:t>
      </w:r>
      <w:r>
        <w:rPr>
          <w:szCs w:val="20"/>
        </w:rPr>
        <w:t>)</w:t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"Øvrige deltagere"  \* MERGEFORMAT </w:instrText>
      </w:r>
      <w:r w:rsidR="00E03AAB">
        <w:rPr>
          <w:szCs w:val="20"/>
        </w:rPr>
        <w:fldChar w:fldCharType="end"/>
      </w:r>
    </w:p>
    <w:p w14:paraId="6352989F" w14:textId="77777777"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Afbud:</w:t>
      </w:r>
      <w:r w:rsidR="00E03AAB">
        <w:rPr>
          <w:szCs w:val="20"/>
        </w:rPr>
        <w:tab/>
      </w:r>
      <w:r w:rsidR="00CB32B5">
        <w:rPr>
          <w:szCs w:val="20"/>
        </w:rPr>
        <w:t>-</w:t>
      </w:r>
    </w:p>
    <w:p w14:paraId="635298A0" w14:textId="430CE986" w:rsidR="009B2645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</w:r>
      <w:r w:rsidRPr="0044744D">
        <w:rPr>
          <w:color w:val="211A52"/>
          <w:sz w:val="16"/>
          <w:szCs w:val="16"/>
        </w:rPr>
        <w:t xml:space="preserve">Sagsnr.: </w:t>
      </w:r>
      <w:r w:rsidR="00857E2E">
        <w:rPr>
          <w:color w:val="211A52"/>
          <w:sz w:val="16"/>
          <w:szCs w:val="16"/>
        </w:rPr>
        <w:t>2017-</w:t>
      </w:r>
      <w:r w:rsidR="007432C1">
        <w:rPr>
          <w:color w:val="211A52"/>
          <w:sz w:val="16"/>
          <w:szCs w:val="16"/>
        </w:rPr>
        <w:t>013-00036</w:t>
      </w:r>
      <w:r w:rsidRPr="0044744D">
        <w:rPr>
          <w:color w:val="211A52"/>
          <w:sz w:val="16"/>
          <w:szCs w:val="16"/>
        </w:rPr>
        <w:fldChar w:fldCharType="begin"/>
      </w:r>
      <w:r w:rsidRPr="0044744D">
        <w:rPr>
          <w:color w:val="211A52"/>
          <w:sz w:val="16"/>
          <w:szCs w:val="16"/>
        </w:rPr>
        <w:instrText xml:space="preserve"> FILLIN  Sagsnr.  \* MERGEFORMAT </w:instrText>
      </w:r>
      <w:r w:rsidRPr="0044744D">
        <w:rPr>
          <w:color w:val="211A52"/>
          <w:sz w:val="16"/>
          <w:szCs w:val="16"/>
        </w:rPr>
        <w:fldChar w:fldCharType="separate"/>
      </w:r>
      <w:r w:rsidR="00BA4CDD">
        <w:rPr>
          <w:color w:val="211A52"/>
          <w:sz w:val="16"/>
          <w:szCs w:val="16"/>
        </w:rPr>
        <w:br/>
      </w:r>
      <w:r w:rsidRPr="0044744D">
        <w:rPr>
          <w:color w:val="211A52"/>
          <w:sz w:val="16"/>
          <w:szCs w:val="16"/>
        </w:rPr>
        <w:fldChar w:fldCharType="end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9B2645" w:rsidRPr="00D901B2" w14:paraId="635298A3" w14:textId="77777777" w:rsidTr="009B2645">
        <w:trPr>
          <w:trHeight w:val="284"/>
        </w:trPr>
        <w:tc>
          <w:tcPr>
            <w:tcW w:w="8505" w:type="dxa"/>
            <w:vAlign w:val="center"/>
          </w:tcPr>
          <w:p w14:paraId="635298A1" w14:textId="77777777" w:rsidR="009B2645" w:rsidRPr="00D901B2" w:rsidRDefault="009B2645" w:rsidP="00DE755F">
            <w:pPr>
              <w:tabs>
                <w:tab w:val="left" w:pos="7230"/>
              </w:tabs>
              <w:spacing w:after="80"/>
              <w:rPr>
                <w:b/>
                <w:sz w:val="18"/>
                <w:szCs w:val="18"/>
              </w:rPr>
            </w:pPr>
            <w:r w:rsidRPr="00D901B2">
              <w:rPr>
                <w:b/>
                <w:sz w:val="18"/>
                <w:szCs w:val="18"/>
              </w:rPr>
              <w:t>Dagsordenspunkt</w:t>
            </w:r>
          </w:p>
        </w:tc>
        <w:tc>
          <w:tcPr>
            <w:tcW w:w="1418" w:type="dxa"/>
            <w:vAlign w:val="center"/>
          </w:tcPr>
          <w:p w14:paraId="635298A2" w14:textId="77777777" w:rsidR="009B2645" w:rsidRPr="00C802A5" w:rsidRDefault="009B2645" w:rsidP="00DE755F">
            <w:pPr>
              <w:tabs>
                <w:tab w:val="left" w:pos="7230"/>
              </w:tabs>
              <w:spacing w:after="80"/>
              <w:rPr>
                <w:b/>
                <w:sz w:val="16"/>
                <w:szCs w:val="16"/>
              </w:rPr>
            </w:pPr>
            <w:r w:rsidRPr="00C802A5">
              <w:rPr>
                <w:b/>
                <w:sz w:val="16"/>
                <w:szCs w:val="16"/>
              </w:rPr>
              <w:t>Opfølgnings-ansvar</w:t>
            </w:r>
          </w:p>
        </w:tc>
      </w:tr>
      <w:tr w:rsidR="00D901B2" w14:paraId="635298A7" w14:textId="77777777" w:rsidTr="00C94BE8">
        <w:trPr>
          <w:trHeight w:val="284"/>
        </w:trPr>
        <w:tc>
          <w:tcPr>
            <w:tcW w:w="8505" w:type="dxa"/>
          </w:tcPr>
          <w:p w14:paraId="635298A4" w14:textId="77777777" w:rsidR="008961A8" w:rsidRPr="008961A8" w:rsidRDefault="00D901B2" w:rsidP="00207E24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24126D">
              <w:rPr>
                <w:rFonts w:cs="Arial"/>
                <w:b/>
                <w:sz w:val="19"/>
                <w:szCs w:val="19"/>
              </w:rPr>
              <w:t>Godkendelse af dagsorden</w:t>
            </w:r>
            <w:r w:rsidRPr="0024126D">
              <w:rPr>
                <w:rFonts w:cs="Arial"/>
                <w:b/>
                <w:sz w:val="19"/>
                <w:szCs w:val="19"/>
              </w:rPr>
              <w:br/>
            </w:r>
            <w:r w:rsidR="008961A8">
              <w:rPr>
                <w:rFonts w:cs="Arial"/>
                <w:sz w:val="19"/>
                <w:szCs w:val="19"/>
              </w:rPr>
              <w:t xml:space="preserve">IA indledte med at orientere om, at PMJ først </w:t>
            </w:r>
            <w:r w:rsidR="00E3465D">
              <w:rPr>
                <w:rFonts w:cs="Arial"/>
                <w:sz w:val="19"/>
                <w:szCs w:val="19"/>
              </w:rPr>
              <w:t>ville deltage</w:t>
            </w:r>
            <w:r w:rsidR="008961A8">
              <w:rPr>
                <w:rFonts w:cs="Arial"/>
                <w:sz w:val="19"/>
                <w:szCs w:val="19"/>
              </w:rPr>
              <w:t xml:space="preserve"> fra ca. 10.45, da han grundet deltagelse i det belgiske statsbesøg var på vej retur fra København. </w:t>
            </w:r>
          </w:p>
          <w:p w14:paraId="635298A5" w14:textId="77777777" w:rsidR="00D901B2" w:rsidRPr="0024126D" w:rsidRDefault="008961A8" w:rsidP="005C1BD3">
            <w:pPr>
              <w:pStyle w:val="Listeafsnit"/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Om dagsordenen f</w:t>
            </w:r>
            <w:r w:rsidR="005C1BD3">
              <w:rPr>
                <w:rFonts w:cs="Arial"/>
                <w:sz w:val="19"/>
                <w:szCs w:val="19"/>
              </w:rPr>
              <w:t xml:space="preserve">orklarede IA, at præsentation </w:t>
            </w:r>
            <w:r w:rsidR="00207E24">
              <w:rPr>
                <w:rFonts w:cs="Arial"/>
                <w:sz w:val="19"/>
                <w:szCs w:val="19"/>
              </w:rPr>
              <w:t xml:space="preserve">af uddannelsesberetning </w:t>
            </w:r>
            <w:r>
              <w:rPr>
                <w:rFonts w:cs="Arial"/>
                <w:sz w:val="19"/>
                <w:szCs w:val="19"/>
              </w:rPr>
              <w:t>for</w:t>
            </w:r>
            <w:r w:rsidR="00207E24">
              <w:rPr>
                <w:rFonts w:cs="Arial"/>
                <w:sz w:val="19"/>
                <w:szCs w:val="19"/>
              </w:rPr>
              <w:t xml:space="preserve"> HUM u</w:t>
            </w:r>
            <w:r w:rsidR="00207E24">
              <w:rPr>
                <w:rFonts w:cs="Arial"/>
                <w:sz w:val="19"/>
                <w:szCs w:val="19"/>
              </w:rPr>
              <w:t>d</w:t>
            </w:r>
            <w:r w:rsidR="00207E24">
              <w:rPr>
                <w:rFonts w:cs="Arial"/>
                <w:sz w:val="19"/>
                <w:szCs w:val="19"/>
              </w:rPr>
              <w:t xml:space="preserve">skydes til et efterfølgende </w:t>
            </w:r>
            <w:r w:rsidR="00E3465D">
              <w:rPr>
                <w:rFonts w:cs="Arial"/>
                <w:sz w:val="19"/>
                <w:szCs w:val="19"/>
              </w:rPr>
              <w:t>direktions</w:t>
            </w:r>
            <w:r w:rsidR="00207E24">
              <w:rPr>
                <w:rFonts w:cs="Arial"/>
                <w:sz w:val="19"/>
                <w:szCs w:val="19"/>
              </w:rPr>
              <w:t xml:space="preserve">møde, da der var </w:t>
            </w:r>
            <w:r>
              <w:rPr>
                <w:rFonts w:cs="Arial"/>
                <w:sz w:val="19"/>
                <w:szCs w:val="19"/>
              </w:rPr>
              <w:t>elementer</w:t>
            </w:r>
            <w:r w:rsidR="00207E24">
              <w:rPr>
                <w:rFonts w:cs="Arial"/>
                <w:sz w:val="19"/>
                <w:szCs w:val="19"/>
              </w:rPr>
              <w:t xml:space="preserve"> i rapporten, rektoratet ønskede </w:t>
            </w:r>
            <w:r>
              <w:rPr>
                <w:rFonts w:cs="Arial"/>
                <w:sz w:val="19"/>
                <w:szCs w:val="19"/>
              </w:rPr>
              <w:t xml:space="preserve">uddybet. </w:t>
            </w:r>
            <w:r w:rsidR="00207E24">
              <w:rPr>
                <w:rFonts w:cs="Arial"/>
                <w:sz w:val="19"/>
                <w:szCs w:val="19"/>
              </w:rPr>
              <w:t xml:space="preserve">I stedet behandles under </w:t>
            </w:r>
            <w:r w:rsidR="005C1BD3">
              <w:rPr>
                <w:rFonts w:cs="Arial"/>
                <w:sz w:val="19"/>
                <w:szCs w:val="19"/>
              </w:rPr>
              <w:t xml:space="preserve">nyt </w:t>
            </w:r>
            <w:r w:rsidR="00207E24">
              <w:rPr>
                <w:rFonts w:cs="Arial"/>
                <w:sz w:val="19"/>
                <w:szCs w:val="19"/>
              </w:rPr>
              <w:t xml:space="preserve">pkt. </w:t>
            </w:r>
            <w:r w:rsidR="005C1BD3">
              <w:rPr>
                <w:rFonts w:cs="Arial"/>
                <w:sz w:val="19"/>
                <w:szCs w:val="19"/>
              </w:rPr>
              <w:t>4</w:t>
            </w:r>
            <w:r w:rsidR="00207E24">
              <w:rPr>
                <w:rFonts w:cs="Arial"/>
                <w:sz w:val="19"/>
                <w:szCs w:val="19"/>
              </w:rPr>
              <w:t xml:space="preserve"> kriterier for årets underviser.</w:t>
            </w:r>
          </w:p>
        </w:tc>
        <w:tc>
          <w:tcPr>
            <w:tcW w:w="1418" w:type="dxa"/>
          </w:tcPr>
          <w:p w14:paraId="635298A6" w14:textId="69360960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35298AB" w14:textId="77777777" w:rsidTr="00C94BE8">
        <w:trPr>
          <w:trHeight w:val="284"/>
        </w:trPr>
        <w:tc>
          <w:tcPr>
            <w:tcW w:w="8505" w:type="dxa"/>
          </w:tcPr>
          <w:p w14:paraId="635298A8" w14:textId="77777777" w:rsidR="00D901B2" w:rsidRDefault="00D901B2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7B03B0">
              <w:rPr>
                <w:rFonts w:cs="Arial"/>
                <w:b/>
                <w:sz w:val="19"/>
                <w:szCs w:val="19"/>
              </w:rPr>
              <w:t xml:space="preserve">Godkendelse af referat af mødet den </w:t>
            </w:r>
            <w:r w:rsidR="004840FD">
              <w:rPr>
                <w:rFonts w:cs="Arial"/>
                <w:b/>
                <w:sz w:val="19"/>
                <w:szCs w:val="19"/>
              </w:rPr>
              <w:t>10. marts 2017</w:t>
            </w:r>
          </w:p>
          <w:p w14:paraId="635298A9" w14:textId="77777777" w:rsidR="00D901B2" w:rsidRPr="0024126D" w:rsidRDefault="00207E24" w:rsidP="00207E24">
            <w:pPr>
              <w:pStyle w:val="Listeafsnit"/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Godkendt.</w:t>
            </w:r>
          </w:p>
        </w:tc>
        <w:tc>
          <w:tcPr>
            <w:tcW w:w="1418" w:type="dxa"/>
          </w:tcPr>
          <w:p w14:paraId="635298AA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35298C1" w14:textId="77777777" w:rsidTr="00C94BE8">
        <w:trPr>
          <w:trHeight w:val="284"/>
        </w:trPr>
        <w:tc>
          <w:tcPr>
            <w:tcW w:w="8505" w:type="dxa"/>
          </w:tcPr>
          <w:p w14:paraId="635298AC" w14:textId="77777777" w:rsidR="00D901B2" w:rsidRPr="00AC57B5" w:rsidRDefault="004840FD" w:rsidP="00E7797C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AC57B5">
              <w:rPr>
                <w:rFonts w:cs="Arial"/>
                <w:b/>
                <w:sz w:val="19"/>
                <w:szCs w:val="19"/>
              </w:rPr>
              <w:t>Uddannelsesberetning for TEKNAT</w:t>
            </w:r>
          </w:p>
          <w:p w14:paraId="635298AD" w14:textId="77777777" w:rsidR="004840FD" w:rsidRPr="00D91A4C" w:rsidRDefault="004840FD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 w:rsidRPr="00D91A4C">
              <w:rPr>
                <w:rFonts w:cs="Arial"/>
                <w:i/>
                <w:sz w:val="19"/>
                <w:szCs w:val="19"/>
              </w:rPr>
              <w:t>Lars Døvling</w:t>
            </w:r>
            <w:r w:rsidR="00207E24">
              <w:rPr>
                <w:rFonts w:cs="Arial"/>
                <w:i/>
                <w:sz w:val="19"/>
                <w:szCs w:val="19"/>
              </w:rPr>
              <w:t xml:space="preserve"> Andersen</w:t>
            </w:r>
            <w:r w:rsidRPr="00D91A4C">
              <w:rPr>
                <w:rFonts w:cs="Arial"/>
                <w:i/>
                <w:sz w:val="19"/>
                <w:szCs w:val="19"/>
              </w:rPr>
              <w:t xml:space="preserve">, Hanne Dauer Keller, Malene Gram, </w:t>
            </w:r>
            <w:r w:rsidR="00E3465D">
              <w:rPr>
                <w:rFonts w:cs="Arial"/>
                <w:i/>
                <w:sz w:val="19"/>
                <w:szCs w:val="19"/>
              </w:rPr>
              <w:t>Jak</w:t>
            </w:r>
            <w:r w:rsidR="00DF665B">
              <w:rPr>
                <w:rFonts w:cs="Arial"/>
                <w:i/>
                <w:sz w:val="19"/>
                <w:szCs w:val="19"/>
              </w:rPr>
              <w:t>ob Stoustrup</w:t>
            </w:r>
            <w:r w:rsidR="00207E24">
              <w:rPr>
                <w:rFonts w:cs="Arial"/>
                <w:i/>
                <w:sz w:val="19"/>
                <w:szCs w:val="19"/>
              </w:rPr>
              <w:t>, Lisa Krogh Christensen</w:t>
            </w:r>
            <w:r w:rsidR="00207E24" w:rsidRPr="00D91A4C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D91A4C">
              <w:rPr>
                <w:rFonts w:cs="Arial"/>
                <w:i/>
                <w:sz w:val="19"/>
                <w:szCs w:val="19"/>
              </w:rPr>
              <w:t xml:space="preserve">og </w:t>
            </w:r>
            <w:r w:rsidR="00207E24">
              <w:rPr>
                <w:rFonts w:cs="Arial"/>
                <w:i/>
                <w:sz w:val="19"/>
                <w:szCs w:val="19"/>
              </w:rPr>
              <w:t xml:space="preserve">Heidi Prehn </w:t>
            </w:r>
            <w:r w:rsidRPr="00D91A4C">
              <w:rPr>
                <w:rFonts w:cs="Arial"/>
                <w:i/>
                <w:sz w:val="19"/>
                <w:szCs w:val="19"/>
              </w:rPr>
              <w:t>deltog i behandling af punktet</w:t>
            </w:r>
            <w:r w:rsidR="00D91A4C" w:rsidRPr="00D91A4C">
              <w:rPr>
                <w:rFonts w:cs="Arial"/>
                <w:i/>
                <w:sz w:val="19"/>
                <w:szCs w:val="19"/>
              </w:rPr>
              <w:t>.</w:t>
            </w:r>
          </w:p>
          <w:p w14:paraId="59129771" w14:textId="77777777" w:rsidR="00E65C3A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 xml:space="preserve">IA indledte med at rose uddannelsesberetningen, som fint summerer op på en kompleks uddannelsesportefølje. </w:t>
            </w:r>
          </w:p>
          <w:p w14:paraId="262B99AF" w14:textId="356D74DA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 xml:space="preserve">LDA indledte sin præsentation med at fortælle, at det er sidste TEKNAT-uddannelsesberetning, da fakultetet nu er opdelt i ENG og TECH. I forhold til tværgående initiativer efterspurgte LDA it-understøttelse til udarbejdelse af selvevalueringsrapporten og opfodrede til et behovsafklarende samarbejde fakulteterne imellem. </w:t>
            </w:r>
          </w:p>
          <w:p w14:paraId="71B3A377" w14:textId="3FE3DAB8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>Trods en overordnet positiv vurdering af uddannelsesporteføljen på TEKNAT ses nogle steder udfordringer særligt på fastholdelse, forskningsdækning og beskæftigelse. Lede</w:t>
            </w:r>
            <w:r w:rsidRPr="00107305">
              <w:rPr>
                <w:rFonts w:cs="Arial"/>
                <w:sz w:val="19"/>
                <w:szCs w:val="19"/>
              </w:rPr>
              <w:t>l</w:t>
            </w:r>
            <w:r w:rsidRPr="00107305">
              <w:rPr>
                <w:rFonts w:cs="Arial"/>
                <w:sz w:val="19"/>
                <w:szCs w:val="19"/>
              </w:rPr>
              <w:t>sen på TEKNAT (nu ENG og TECH) vurderer, at udfordringer vedr. frafald og studieinte</w:t>
            </w:r>
            <w:r w:rsidRPr="00107305">
              <w:rPr>
                <w:rFonts w:cs="Arial"/>
                <w:sz w:val="19"/>
                <w:szCs w:val="19"/>
              </w:rPr>
              <w:t>n</w:t>
            </w:r>
            <w:r w:rsidRPr="00107305">
              <w:rPr>
                <w:rFonts w:cs="Arial"/>
                <w:sz w:val="19"/>
                <w:szCs w:val="19"/>
              </w:rPr>
              <w:t>sitet bl.a. kan løses ved at igangsætte initiativer omkring studiestart/første studieår, hvo</w:t>
            </w:r>
            <w:r w:rsidRPr="00107305">
              <w:rPr>
                <w:rFonts w:cs="Arial"/>
                <w:sz w:val="19"/>
                <w:szCs w:val="19"/>
              </w:rPr>
              <w:t>r</w:t>
            </w:r>
            <w:r w:rsidRPr="00107305">
              <w:rPr>
                <w:rFonts w:cs="Arial"/>
                <w:sz w:val="19"/>
                <w:szCs w:val="19"/>
              </w:rPr>
              <w:t xml:space="preserve">for fokus lægges på indsatser her. </w:t>
            </w:r>
            <w:r w:rsidRPr="001D1A49">
              <w:rPr>
                <w:rFonts w:cs="Arial"/>
                <w:sz w:val="19"/>
                <w:szCs w:val="19"/>
              </w:rPr>
              <w:t xml:space="preserve">LDA nævnte </w:t>
            </w:r>
            <w:r w:rsidR="00554989" w:rsidRPr="001D1A49">
              <w:rPr>
                <w:rFonts w:cs="Arial"/>
                <w:sz w:val="19"/>
                <w:szCs w:val="19"/>
              </w:rPr>
              <w:t>desuden</w:t>
            </w:r>
            <w:r w:rsidRPr="001D1A49">
              <w:rPr>
                <w:rFonts w:cs="Arial"/>
                <w:sz w:val="19"/>
                <w:szCs w:val="19"/>
              </w:rPr>
              <w:t xml:space="preserve"> et fælles arbejde om beskæft</w:t>
            </w:r>
            <w:r w:rsidRPr="001D1A49">
              <w:rPr>
                <w:rFonts w:cs="Arial"/>
                <w:sz w:val="19"/>
                <w:szCs w:val="19"/>
              </w:rPr>
              <w:t>i</w:t>
            </w:r>
            <w:r w:rsidRPr="001D1A49">
              <w:rPr>
                <w:rFonts w:cs="Arial"/>
                <w:sz w:val="19"/>
                <w:szCs w:val="19"/>
              </w:rPr>
              <w:t>gelse forankret i STS og opfordrede alle fakulteter til deltagelse heri.</w:t>
            </w:r>
            <w:r w:rsidRPr="00107305">
              <w:rPr>
                <w:rFonts w:cs="Arial"/>
                <w:sz w:val="19"/>
                <w:szCs w:val="19"/>
              </w:rPr>
              <w:t xml:space="preserve"> </w:t>
            </w:r>
          </w:p>
          <w:p w14:paraId="432896FA" w14:textId="77777777" w:rsidR="00E65C3A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lastRenderedPageBreak/>
              <w:t xml:space="preserve">I 2016 har TEKNAT reduceret med 17 uddannelse, hvilket svarer til knap 11 % af den samlede uddannelsesportefølje. I forhold til uddannelsesberetningen gøres opmærksom på, at disse 17 uddannelser er medtaget i statistikkerne. </w:t>
            </w:r>
          </w:p>
          <w:p w14:paraId="139304B8" w14:textId="0734CF1D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 xml:space="preserve">I løbet af 2016 er fire uddannelser positivt genakkrediteret. </w:t>
            </w:r>
          </w:p>
          <w:p w14:paraId="0A28BD52" w14:textId="77777777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>Udfordringer ift. fastholdelse ses særligt på bachelordelen, mens man kan konstatere fa</w:t>
            </w:r>
            <w:r w:rsidRPr="00107305">
              <w:rPr>
                <w:rFonts w:cs="Arial"/>
                <w:sz w:val="19"/>
                <w:szCs w:val="19"/>
              </w:rPr>
              <w:t>l</w:t>
            </w:r>
            <w:r w:rsidRPr="00107305">
              <w:rPr>
                <w:rFonts w:cs="Arial"/>
                <w:sz w:val="19"/>
                <w:szCs w:val="19"/>
              </w:rPr>
              <w:t>dende frafald på kandidatuddannelser. For alle uddannelser, som ligger over grænsevæ</w:t>
            </w:r>
            <w:r w:rsidRPr="00107305">
              <w:rPr>
                <w:rFonts w:cs="Arial"/>
                <w:sz w:val="19"/>
                <w:szCs w:val="19"/>
              </w:rPr>
              <w:t>r</w:t>
            </w:r>
            <w:r w:rsidRPr="00107305">
              <w:rPr>
                <w:rFonts w:cs="Arial"/>
                <w:sz w:val="19"/>
                <w:szCs w:val="19"/>
              </w:rPr>
              <w:t>dien, er der udarbejdet analyser og handleplaner for at mindske frafald. Der arbejdes med tiltag som mere præcis forventningsafstemning forud for studiestart samt flere studiea</w:t>
            </w:r>
            <w:r w:rsidRPr="00107305">
              <w:rPr>
                <w:rFonts w:cs="Arial"/>
                <w:sz w:val="19"/>
                <w:szCs w:val="19"/>
              </w:rPr>
              <w:t>r</w:t>
            </w:r>
            <w:r w:rsidRPr="00107305">
              <w:rPr>
                <w:rFonts w:cs="Arial"/>
                <w:sz w:val="19"/>
                <w:szCs w:val="19"/>
              </w:rPr>
              <w:t>bejdspladser, og man har varslet karakterkrav på 4 i matematik på 40 uddannelser i po</w:t>
            </w:r>
            <w:r w:rsidRPr="00107305">
              <w:rPr>
                <w:rFonts w:cs="Arial"/>
                <w:sz w:val="19"/>
                <w:szCs w:val="19"/>
              </w:rPr>
              <w:t>r</w:t>
            </w:r>
            <w:r w:rsidRPr="00107305">
              <w:rPr>
                <w:rFonts w:cs="Arial"/>
                <w:sz w:val="19"/>
                <w:szCs w:val="19"/>
              </w:rPr>
              <w:t xml:space="preserve">teføljen. </w:t>
            </w:r>
          </w:p>
          <w:p w14:paraId="57F3A849" w14:textId="77777777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>Analyser viser, at studieintensiteten synes at være væsentligt mere bestemmende for de studerendes afgangskarakter end deres indgangskarakter er. Der kan desuden kun ko</w:t>
            </w:r>
            <w:r w:rsidRPr="00107305">
              <w:rPr>
                <w:rFonts w:cs="Arial"/>
                <w:sz w:val="19"/>
                <w:szCs w:val="19"/>
              </w:rPr>
              <w:t>n</w:t>
            </w:r>
            <w:r w:rsidRPr="00107305">
              <w:rPr>
                <w:rFonts w:cs="Arial"/>
                <w:sz w:val="19"/>
                <w:szCs w:val="19"/>
              </w:rPr>
              <w:t>stateres svag korrelation mellem frafald og indgangskarakter. Der arbejdes derfor med øget studieintensitet.</w:t>
            </w:r>
          </w:p>
          <w:p w14:paraId="398BECE2" w14:textId="0FFA3A4B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>For målet STÅ/VIP ligger kun én uddannelse uden for grænseværdien, mens 27 % af u</w:t>
            </w:r>
            <w:r w:rsidRPr="00107305">
              <w:rPr>
                <w:rFonts w:cs="Arial"/>
                <w:sz w:val="19"/>
                <w:szCs w:val="19"/>
              </w:rPr>
              <w:t>d</w:t>
            </w:r>
            <w:r w:rsidRPr="00107305">
              <w:rPr>
                <w:rFonts w:cs="Arial"/>
                <w:sz w:val="19"/>
                <w:szCs w:val="19"/>
              </w:rPr>
              <w:t>dannelserne er udfordrede på VIP/DVIP-ratioen. Der er som konsekvens lavet handlepl</w:t>
            </w:r>
            <w:r w:rsidRPr="00107305">
              <w:rPr>
                <w:rFonts w:cs="Arial"/>
                <w:sz w:val="19"/>
                <w:szCs w:val="19"/>
              </w:rPr>
              <w:t>a</w:t>
            </w:r>
            <w:r w:rsidRPr="00107305">
              <w:rPr>
                <w:rFonts w:cs="Arial"/>
                <w:sz w:val="19"/>
                <w:szCs w:val="19"/>
              </w:rPr>
              <w:t>ner for samtlige relevante uddannelser, og der arbejdes for en bedre VIP/DVIP-koordinering på tværs af uddannelserne.</w:t>
            </w:r>
          </w:p>
          <w:p w14:paraId="480B7750" w14:textId="77777777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 xml:space="preserve">35 % af uddannelserne ligger under grænseværdien for målet beskæftigelse. Igen ses samme mønster som for øvrige fakulteter: kandidater bliver i regionen for længe for at søge job, bliver efterfølgende mobile og får sit første blivende job uden for regionen. AAU Karriere inddrages i diverse initiativer i tilknytning til beskæftigelse. </w:t>
            </w:r>
          </w:p>
          <w:p w14:paraId="7AED1066" w14:textId="77777777" w:rsidR="00107305" w:rsidRPr="00107305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>Direktionen drøftede efter uddannelsesberetningen metoden til definition af grænsevæ</w:t>
            </w:r>
            <w:r w:rsidRPr="00107305">
              <w:rPr>
                <w:rFonts w:cs="Arial"/>
                <w:sz w:val="19"/>
                <w:szCs w:val="19"/>
              </w:rPr>
              <w:t>r</w:t>
            </w:r>
            <w:r w:rsidRPr="00107305">
              <w:rPr>
                <w:rFonts w:cs="Arial"/>
                <w:sz w:val="19"/>
                <w:szCs w:val="19"/>
              </w:rPr>
              <w:t>dier og normtal, som IA ønskede at tage op i det kommende år.</w:t>
            </w:r>
          </w:p>
          <w:p w14:paraId="635298B6" w14:textId="2107E06F" w:rsidR="00E7797C" w:rsidRPr="00E7797C" w:rsidRDefault="00107305" w:rsidP="00107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07305">
              <w:rPr>
                <w:rFonts w:cs="Arial"/>
                <w:sz w:val="19"/>
                <w:szCs w:val="19"/>
              </w:rPr>
              <w:t>IA konkluderede afslutningsvis, at der var tale om en fin rapport, som beskrev, hvordan man tager hånd om de problemstillinger og udfordringer, kvalitetssikringsarbejdet identif</w:t>
            </w:r>
            <w:r w:rsidRPr="00107305">
              <w:rPr>
                <w:rFonts w:cs="Arial"/>
                <w:sz w:val="19"/>
                <w:szCs w:val="19"/>
              </w:rPr>
              <w:t>i</w:t>
            </w:r>
            <w:r w:rsidRPr="00107305">
              <w:rPr>
                <w:rFonts w:cs="Arial"/>
                <w:sz w:val="19"/>
                <w:szCs w:val="19"/>
              </w:rPr>
              <w:t>cerede.</w:t>
            </w:r>
          </w:p>
        </w:tc>
        <w:tc>
          <w:tcPr>
            <w:tcW w:w="1418" w:type="dxa"/>
          </w:tcPr>
          <w:p w14:paraId="635298B7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B8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B9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BA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BB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464B494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ins w:id="0" w:author="Ulla Gjørling" w:date="2017-04-05T20:01:00Z"/>
                <w:sz w:val="16"/>
                <w:szCs w:val="16"/>
              </w:rPr>
            </w:pPr>
          </w:p>
          <w:p w14:paraId="56709005" w14:textId="792B64B8" w:rsidR="00554989" w:rsidRPr="00C802A5" w:rsidRDefault="001D1A4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</w:t>
            </w:r>
            <w:r w:rsidR="00554989">
              <w:rPr>
                <w:sz w:val="16"/>
                <w:szCs w:val="16"/>
              </w:rPr>
              <w:t xml:space="preserve"> bedes</w:t>
            </w:r>
            <w:r>
              <w:rPr>
                <w:sz w:val="16"/>
                <w:szCs w:val="16"/>
              </w:rPr>
              <w:t xml:space="preserve"> via gruppe om uddannelsess</w:t>
            </w:r>
            <w:r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stemer</w:t>
            </w:r>
            <w:r w:rsidR="00554989">
              <w:rPr>
                <w:sz w:val="16"/>
                <w:szCs w:val="16"/>
              </w:rPr>
              <w:t xml:space="preserve"> behov</w:t>
            </w:r>
            <w:r w:rsidR="00554989">
              <w:rPr>
                <w:sz w:val="16"/>
                <w:szCs w:val="16"/>
              </w:rPr>
              <w:t>s</w:t>
            </w:r>
            <w:r w:rsidR="00554989">
              <w:rPr>
                <w:sz w:val="16"/>
                <w:szCs w:val="16"/>
              </w:rPr>
              <w:t>afklare ift. it-understøttelse af selvevaluering</w:t>
            </w:r>
            <w:r w:rsidR="00554989">
              <w:rPr>
                <w:sz w:val="16"/>
                <w:szCs w:val="16"/>
              </w:rPr>
              <w:t>s</w:t>
            </w:r>
            <w:r w:rsidR="00554989">
              <w:rPr>
                <w:sz w:val="16"/>
                <w:szCs w:val="16"/>
              </w:rPr>
              <w:t>rapporten.</w:t>
            </w:r>
          </w:p>
          <w:p w14:paraId="635298BD" w14:textId="77777777" w:rsidR="00856CF3" w:rsidRPr="00C802A5" w:rsidRDefault="00856CF3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BE" w14:textId="77777777" w:rsidR="00856CF3" w:rsidRPr="00C802A5" w:rsidRDefault="00856CF3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BF" w14:textId="77777777" w:rsidR="000160EB" w:rsidRPr="00C802A5" w:rsidRDefault="000160EB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C0" w14:textId="77777777" w:rsidR="000160EB" w:rsidRPr="00C802A5" w:rsidRDefault="000160EB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355EC9" w14:paraId="635298C9" w14:textId="77777777" w:rsidTr="00C94BE8">
        <w:trPr>
          <w:trHeight w:val="284"/>
        </w:trPr>
        <w:tc>
          <w:tcPr>
            <w:tcW w:w="8505" w:type="dxa"/>
          </w:tcPr>
          <w:p w14:paraId="635298C2" w14:textId="77777777" w:rsidR="00355EC9" w:rsidRDefault="00355EC9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Kriterier til bedømmelse af årets underviser</w:t>
            </w:r>
          </w:p>
          <w:p w14:paraId="635298C3" w14:textId="6346F4E6" w:rsidR="00355EC9" w:rsidRDefault="00A50FF1" w:rsidP="00355EC9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IA indledte med at ridse op, at der fra rektoratets side har været rejst diskussionen om, hvorvidt processen mod udnævnelsen af årets underviser skulle ændres, men at der i fagmiljøerne ikke havde været et ønske om substantielle ændringer. Metoden er derfor fremadrettet, at h</w:t>
            </w:r>
            <w:r w:rsidR="00355EC9">
              <w:rPr>
                <w:rFonts w:cs="Arial"/>
                <w:sz w:val="19"/>
                <w:szCs w:val="19"/>
              </w:rPr>
              <w:t xml:space="preserve">vert fakultet </w:t>
            </w:r>
            <w:r>
              <w:rPr>
                <w:rFonts w:cs="Arial"/>
                <w:sz w:val="19"/>
                <w:szCs w:val="19"/>
              </w:rPr>
              <w:t xml:space="preserve">fortsat </w:t>
            </w:r>
            <w:r w:rsidR="00355EC9">
              <w:rPr>
                <w:rFonts w:cs="Arial"/>
                <w:sz w:val="19"/>
                <w:szCs w:val="19"/>
              </w:rPr>
              <w:t>fore</w:t>
            </w:r>
            <w:r w:rsidR="00E65C3A">
              <w:rPr>
                <w:rFonts w:cs="Arial"/>
                <w:sz w:val="19"/>
                <w:szCs w:val="19"/>
              </w:rPr>
              <w:t>tager udvælgelsen af fakulte</w:t>
            </w:r>
            <w:r w:rsidR="005C1BD3">
              <w:rPr>
                <w:rFonts w:cs="Arial"/>
                <w:sz w:val="19"/>
                <w:szCs w:val="19"/>
              </w:rPr>
              <w:t>tets</w:t>
            </w:r>
            <w:r w:rsidR="00355EC9">
              <w:rPr>
                <w:rFonts w:cs="Arial"/>
                <w:sz w:val="19"/>
                <w:szCs w:val="19"/>
              </w:rPr>
              <w:t xml:space="preserve"> </w:t>
            </w:r>
            <w:proofErr w:type="gramStart"/>
            <w:r w:rsidR="00355EC9">
              <w:rPr>
                <w:rFonts w:cs="Arial"/>
                <w:sz w:val="19"/>
                <w:szCs w:val="19"/>
              </w:rPr>
              <w:t>årets</w:t>
            </w:r>
            <w:proofErr w:type="gramEnd"/>
            <w:r w:rsidR="00355EC9">
              <w:rPr>
                <w:rFonts w:cs="Arial"/>
                <w:sz w:val="19"/>
                <w:szCs w:val="19"/>
              </w:rPr>
              <w:t xml:space="preserve"> underviser på baggrund af indstill</w:t>
            </w:r>
            <w:r w:rsidR="005C1BD3">
              <w:rPr>
                <w:rFonts w:cs="Arial"/>
                <w:sz w:val="19"/>
                <w:szCs w:val="19"/>
              </w:rPr>
              <w:t xml:space="preserve">ing fra studerende. Den fælles </w:t>
            </w:r>
            <w:r w:rsidR="00355EC9">
              <w:rPr>
                <w:rFonts w:cs="Arial"/>
                <w:sz w:val="19"/>
                <w:szCs w:val="19"/>
              </w:rPr>
              <w:t xml:space="preserve">årets underviser udpeges </w:t>
            </w:r>
            <w:r>
              <w:rPr>
                <w:rFonts w:cs="Arial"/>
                <w:sz w:val="19"/>
                <w:szCs w:val="19"/>
              </w:rPr>
              <w:t>herefter af Det Strategiske Uddannelsesråd.</w:t>
            </w:r>
          </w:p>
          <w:p w14:paraId="635298C4" w14:textId="668DB77F" w:rsidR="00A50FF1" w:rsidRDefault="00543715" w:rsidP="00355EC9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Processen til indsamling af nye kriterier havde efter IA’s vurdering </w:t>
            </w:r>
            <w:r w:rsidR="005C1BD3">
              <w:rPr>
                <w:rFonts w:cs="Arial"/>
                <w:sz w:val="19"/>
                <w:szCs w:val="19"/>
              </w:rPr>
              <w:t>produceret</w:t>
            </w:r>
            <w:r>
              <w:rPr>
                <w:rFonts w:cs="Arial"/>
                <w:sz w:val="19"/>
                <w:szCs w:val="19"/>
              </w:rPr>
              <w:t xml:space="preserve"> kriterier, som ikke hævede sig tilstrækkeligt og kun identificerede det, som man med rimelighed kunne forvente sig af </w:t>
            </w:r>
            <w:r w:rsidR="00E65C3A">
              <w:rPr>
                <w:rFonts w:cs="Arial"/>
                <w:sz w:val="19"/>
                <w:szCs w:val="19"/>
              </w:rPr>
              <w:t>en</w:t>
            </w:r>
            <w:r>
              <w:rPr>
                <w:rFonts w:cs="Arial"/>
                <w:sz w:val="19"/>
                <w:szCs w:val="19"/>
              </w:rPr>
              <w:t xml:space="preserve"> underviser. Hun bad derfor direktionen og de deltagende prod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kaner for uddannelse komme med input til, hvorledes kriterierne kunne omformuleres. </w:t>
            </w:r>
          </w:p>
          <w:p w14:paraId="635298C5" w14:textId="02D55AF3" w:rsidR="00355EC9" w:rsidRDefault="008D0B4D" w:rsidP="00355EC9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Direktionen foreslog, at kriterierne skal være langt mere ambitiøse og fokusere på det særlige og det ekstraordinære. </w:t>
            </w:r>
            <w:r w:rsidR="005C1BD3">
              <w:rPr>
                <w:rFonts w:cs="Arial"/>
                <w:sz w:val="19"/>
                <w:szCs w:val="19"/>
              </w:rPr>
              <w:t>Det skal overveje</w:t>
            </w:r>
            <w:r>
              <w:rPr>
                <w:rFonts w:cs="Arial"/>
                <w:sz w:val="19"/>
                <w:szCs w:val="19"/>
              </w:rPr>
              <w:t xml:space="preserve">s </w:t>
            </w:r>
            <w:r w:rsidR="005C1BD3">
              <w:rPr>
                <w:rFonts w:cs="Arial"/>
                <w:sz w:val="19"/>
                <w:szCs w:val="19"/>
              </w:rPr>
              <w:t xml:space="preserve">at formulere kriterierne </w:t>
            </w:r>
            <w:r w:rsidR="00E65C3A">
              <w:rPr>
                <w:rFonts w:cs="Arial"/>
                <w:sz w:val="19"/>
                <w:szCs w:val="19"/>
              </w:rPr>
              <w:t xml:space="preserve">som spørgsmål, og </w:t>
            </w:r>
            <w:r>
              <w:rPr>
                <w:rFonts w:cs="Arial"/>
                <w:sz w:val="19"/>
                <w:szCs w:val="19"/>
              </w:rPr>
              <w:t>man skal holde sig for øje, at der skal være tale om karakteristika, som studerende har mulighed for at iagttage</w:t>
            </w:r>
            <w:r w:rsidR="005C1BD3">
              <w:rPr>
                <w:rFonts w:cs="Arial"/>
                <w:sz w:val="19"/>
                <w:szCs w:val="19"/>
              </w:rPr>
              <w:t xml:space="preserve"> og vurdere</w:t>
            </w:r>
            <w:r>
              <w:rPr>
                <w:rFonts w:cs="Arial"/>
                <w:sz w:val="19"/>
                <w:szCs w:val="19"/>
              </w:rPr>
              <w:t>. Kriterierne skal medvirke til at brande uddannelse</w:t>
            </w:r>
            <w:r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 xml:space="preserve">kvalitet og kvalitet af vejledningen. Det nytænkende og det </w:t>
            </w:r>
            <w:proofErr w:type="spellStart"/>
            <w:r>
              <w:rPr>
                <w:rFonts w:cs="Arial"/>
                <w:sz w:val="19"/>
                <w:szCs w:val="19"/>
              </w:rPr>
              <w:t>eksplorative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skal betones, og underviserens evne til samarbejde med det omgivende samfund skal indgå</w:t>
            </w:r>
            <w:r w:rsidR="005C1BD3">
              <w:rPr>
                <w:rFonts w:cs="Arial"/>
                <w:sz w:val="19"/>
                <w:szCs w:val="19"/>
              </w:rPr>
              <w:t xml:space="preserve"> i kriterierne</w:t>
            </w:r>
            <w:r>
              <w:rPr>
                <w:rFonts w:cs="Arial"/>
                <w:sz w:val="19"/>
                <w:szCs w:val="19"/>
              </w:rPr>
              <w:t>. Der var stor enighed om, at det er væsentligt, at kriterierne tager afsæt i det faglige</w:t>
            </w:r>
            <w:r w:rsidR="005C1BD3">
              <w:rPr>
                <w:rFonts w:cs="Arial"/>
                <w:sz w:val="19"/>
                <w:szCs w:val="19"/>
              </w:rPr>
              <w:t xml:space="preserve">: </w:t>
            </w:r>
            <w:r>
              <w:rPr>
                <w:rFonts w:cs="Arial"/>
                <w:sz w:val="19"/>
                <w:szCs w:val="19"/>
              </w:rPr>
              <w:t xml:space="preserve">den faglige vejledning, det faglige engagement, begejstringen for faget og stimulationen til </w:t>
            </w:r>
            <w:r w:rsidR="00E65C3A">
              <w:rPr>
                <w:rFonts w:cs="Arial"/>
                <w:sz w:val="19"/>
                <w:szCs w:val="19"/>
              </w:rPr>
              <w:t xml:space="preserve">selvstændighed, </w:t>
            </w:r>
            <w:r>
              <w:rPr>
                <w:rFonts w:cs="Arial"/>
                <w:sz w:val="19"/>
                <w:szCs w:val="19"/>
              </w:rPr>
              <w:t>aktiv og kritisk stillingtagen</w:t>
            </w:r>
            <w:r w:rsidR="006B38FA">
              <w:rPr>
                <w:rFonts w:cs="Arial"/>
                <w:sz w:val="19"/>
                <w:szCs w:val="19"/>
              </w:rPr>
              <w:t xml:space="preserve"> til fagets indhold</w:t>
            </w:r>
            <w:r>
              <w:rPr>
                <w:rFonts w:cs="Arial"/>
                <w:sz w:val="19"/>
                <w:szCs w:val="19"/>
              </w:rPr>
              <w:t xml:space="preserve"> - og ikke kun </w:t>
            </w:r>
            <w:r w:rsidR="006B38FA">
              <w:rPr>
                <w:rFonts w:cs="Arial"/>
                <w:sz w:val="19"/>
                <w:szCs w:val="19"/>
              </w:rPr>
              <w:t>underviserens</w:t>
            </w:r>
            <w:r>
              <w:rPr>
                <w:rFonts w:cs="Arial"/>
                <w:sz w:val="19"/>
                <w:szCs w:val="19"/>
              </w:rPr>
              <w:t xml:space="preserve"> personlige engagement i de studerende. Det blev desuden drøftet, hvordan</w:t>
            </w:r>
            <w:r w:rsidR="006B38FA">
              <w:rPr>
                <w:rFonts w:cs="Arial"/>
                <w:sz w:val="19"/>
                <w:szCs w:val="19"/>
              </w:rPr>
              <w:t xml:space="preserve"> undervis</w:t>
            </w:r>
            <w:r w:rsidR="006B38FA">
              <w:rPr>
                <w:rFonts w:cs="Arial"/>
                <w:sz w:val="19"/>
                <w:szCs w:val="19"/>
              </w:rPr>
              <w:t>e</w:t>
            </w:r>
            <w:r w:rsidR="006B38FA">
              <w:rPr>
                <w:rFonts w:cs="Arial"/>
                <w:sz w:val="19"/>
                <w:szCs w:val="19"/>
              </w:rPr>
              <w:lastRenderedPageBreak/>
              <w:t>rens</w:t>
            </w:r>
            <w:r>
              <w:rPr>
                <w:rFonts w:cs="Arial"/>
                <w:sz w:val="19"/>
                <w:szCs w:val="19"/>
              </w:rPr>
              <w:t xml:space="preserve"> tilgængelighed </w:t>
            </w:r>
            <w:r w:rsidR="006B38FA">
              <w:rPr>
                <w:rFonts w:cs="Arial"/>
                <w:sz w:val="19"/>
                <w:szCs w:val="19"/>
              </w:rPr>
              <w:t xml:space="preserve">for de studerende </w:t>
            </w:r>
            <w:r>
              <w:rPr>
                <w:rFonts w:cs="Arial"/>
                <w:sz w:val="19"/>
                <w:szCs w:val="19"/>
              </w:rPr>
              <w:t>indarbejdes som et param</w:t>
            </w:r>
            <w:r w:rsidR="003B37DE"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ter uden at stille de studerende i udsigt, at undervisere står til rådighed 24:7. </w:t>
            </w:r>
          </w:p>
          <w:p w14:paraId="635298C6" w14:textId="4E0EBFB8" w:rsidR="008D0B4D" w:rsidRPr="006B38FA" w:rsidRDefault="008D0B4D" w:rsidP="006B38FA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6B38FA">
              <w:rPr>
                <w:rFonts w:cs="Arial"/>
                <w:sz w:val="19"/>
                <w:szCs w:val="19"/>
              </w:rPr>
              <w:t xml:space="preserve">Endelig blev det drøftet, om </w:t>
            </w:r>
            <w:r w:rsidR="003B37DE">
              <w:rPr>
                <w:rFonts w:cs="Arial"/>
                <w:sz w:val="19"/>
                <w:szCs w:val="19"/>
              </w:rPr>
              <w:t>d</w:t>
            </w:r>
            <w:r w:rsidRPr="006B38FA">
              <w:rPr>
                <w:rFonts w:cs="Arial"/>
                <w:sz w:val="19"/>
                <w:szCs w:val="19"/>
              </w:rPr>
              <w:t>et var muligt at sammenkæde</w:t>
            </w:r>
            <w:r w:rsidR="004F75C8" w:rsidRPr="006B38FA">
              <w:rPr>
                <w:rFonts w:cs="Arial"/>
                <w:sz w:val="19"/>
                <w:szCs w:val="19"/>
              </w:rPr>
              <w:t xml:space="preserve"> </w:t>
            </w:r>
            <w:r w:rsidRPr="006B38FA">
              <w:rPr>
                <w:rFonts w:cs="Arial"/>
                <w:sz w:val="19"/>
                <w:szCs w:val="19"/>
              </w:rPr>
              <w:t>relevante kriterier</w:t>
            </w:r>
            <w:r w:rsidR="004F75C8" w:rsidRPr="006B38FA">
              <w:rPr>
                <w:rFonts w:cs="Arial"/>
                <w:sz w:val="19"/>
                <w:szCs w:val="19"/>
              </w:rPr>
              <w:t xml:space="preserve"> i </w:t>
            </w:r>
            <w:r w:rsidRPr="006B38FA">
              <w:rPr>
                <w:rFonts w:cs="Arial"/>
                <w:sz w:val="19"/>
                <w:szCs w:val="19"/>
              </w:rPr>
              <w:t>uddanne</w:t>
            </w:r>
            <w:r w:rsidRPr="006B38FA">
              <w:rPr>
                <w:rFonts w:cs="Arial"/>
                <w:sz w:val="19"/>
                <w:szCs w:val="19"/>
              </w:rPr>
              <w:t>l</w:t>
            </w:r>
            <w:r w:rsidRPr="006B38FA">
              <w:rPr>
                <w:rFonts w:cs="Arial"/>
                <w:sz w:val="19"/>
                <w:szCs w:val="19"/>
              </w:rPr>
              <w:t xml:space="preserve">sesrapporten </w:t>
            </w:r>
            <w:r w:rsidR="004F75C8" w:rsidRPr="006B38FA">
              <w:rPr>
                <w:rFonts w:cs="Arial"/>
                <w:sz w:val="19"/>
                <w:szCs w:val="19"/>
              </w:rPr>
              <w:t xml:space="preserve">med kriterierne for årets underviser. </w:t>
            </w:r>
          </w:p>
          <w:p w14:paraId="635298C7" w14:textId="77777777" w:rsidR="00A07904" w:rsidRPr="008D0B4D" w:rsidRDefault="006B38FA" w:rsidP="006B38FA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IA konkluderede, at </w:t>
            </w:r>
            <w:r w:rsidR="008D0B4D">
              <w:rPr>
                <w:rFonts w:cs="Arial"/>
                <w:sz w:val="19"/>
                <w:szCs w:val="19"/>
              </w:rPr>
              <w:t xml:space="preserve">STS udarbejder et sæt kriterier, som hun ville bede relevante forskere på Institut for Læring og studerende i diverse råd </w:t>
            </w:r>
            <w:r>
              <w:rPr>
                <w:rFonts w:cs="Arial"/>
                <w:sz w:val="19"/>
                <w:szCs w:val="19"/>
              </w:rPr>
              <w:t>kommentere på</w:t>
            </w:r>
            <w:r w:rsidR="008D0B4D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14:paraId="234A98FE" w14:textId="77777777" w:rsidR="00355EC9" w:rsidRDefault="00355EC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FDBFB12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53BE796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6303DAF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3BB3466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FD5EE05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D18FBCD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280B3F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E8542C0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95EC426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97BE26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F667134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811909C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4E59DC5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7E25406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0BE52A1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074CC45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BCD4E7A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E488F3E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0ABE6D0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DC27043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538A585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DA4DB01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52B40EB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5298C8" w14:textId="77666104" w:rsidR="00554989" w:rsidRPr="00C802A5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STS følger op ift. kriterier og sikrer fremsendelse til Institut for L</w:t>
            </w:r>
            <w:r>
              <w:rPr>
                <w:sz w:val="16"/>
                <w:szCs w:val="16"/>
              </w:rPr>
              <w:t>æ</w:t>
            </w:r>
            <w:r>
              <w:rPr>
                <w:sz w:val="16"/>
                <w:szCs w:val="16"/>
              </w:rPr>
              <w:t>ring.</w:t>
            </w:r>
          </w:p>
        </w:tc>
      </w:tr>
      <w:tr w:rsidR="00D901B2" w14:paraId="635298D8" w14:textId="77777777" w:rsidTr="00F27AE6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14:paraId="635298CA" w14:textId="77777777" w:rsidR="00D901B2" w:rsidRDefault="004840F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Kernefortælling</w:t>
            </w:r>
            <w:r w:rsidR="00AC57B5">
              <w:rPr>
                <w:rFonts w:cs="Arial"/>
                <w:b/>
                <w:sz w:val="19"/>
                <w:szCs w:val="19"/>
              </w:rPr>
              <w:t xml:space="preserve"> og omdømmeanalyse</w:t>
            </w:r>
          </w:p>
          <w:p w14:paraId="635298CB" w14:textId="77777777" w:rsidR="004840FD" w:rsidRPr="004840FD" w:rsidRDefault="004840FD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 w:rsidRPr="004840FD">
              <w:rPr>
                <w:rFonts w:cs="Arial"/>
                <w:i/>
                <w:sz w:val="19"/>
                <w:szCs w:val="19"/>
              </w:rPr>
              <w:t>Thorkild Ærø</w:t>
            </w:r>
            <w:r w:rsidR="00E60266">
              <w:rPr>
                <w:rFonts w:cs="Arial"/>
                <w:i/>
                <w:sz w:val="19"/>
                <w:szCs w:val="19"/>
              </w:rPr>
              <w:t xml:space="preserve"> (videokonference)</w:t>
            </w:r>
            <w:r w:rsidRPr="004840FD">
              <w:rPr>
                <w:rFonts w:cs="Arial"/>
                <w:i/>
                <w:sz w:val="19"/>
                <w:szCs w:val="19"/>
              </w:rPr>
              <w:t>, Bo Jeppesen og Mette Madsen Dam deltog i behandling af punktet</w:t>
            </w:r>
          </w:p>
          <w:p w14:paraId="635298CC" w14:textId="77777777" w:rsidR="004840FD" w:rsidRDefault="008D0B4D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PMJ indledte med at give ordet til TÆ som direktionsansvarlig for indsats 10.1 i strategien Viden for verden, som såvel kernefortællingen og omdømmeanalysen er handlinger i. </w:t>
            </w:r>
          </w:p>
          <w:p w14:paraId="635298CD" w14:textId="77777777" w:rsidR="008D0B4D" w:rsidRDefault="008D0B4D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TÆ gav en overordnet indføring i handleplanen for 10.1 og opsummerede, at målet for indsatsen er, at gøre alle klar over, hvad </w:t>
            </w:r>
            <w:r w:rsidR="006B38FA">
              <w:rPr>
                <w:rFonts w:cs="Arial"/>
                <w:sz w:val="19"/>
                <w:szCs w:val="19"/>
              </w:rPr>
              <w:t>AAU tror på, hvad AAU står for, og hvad AAU</w:t>
            </w:r>
            <w:r>
              <w:rPr>
                <w:rFonts w:cs="Arial"/>
                <w:sz w:val="19"/>
                <w:szCs w:val="19"/>
              </w:rPr>
              <w:t xml:space="preserve"> gerne vil kendes for. </w:t>
            </w:r>
            <w:r w:rsidR="00FF45AC">
              <w:rPr>
                <w:rFonts w:cs="Arial"/>
                <w:sz w:val="19"/>
                <w:szCs w:val="19"/>
              </w:rPr>
              <w:t xml:space="preserve">Som et led heri er gennemført en omdømmeanalyse, som viser, at særligt fem forhold bør adresseres: </w:t>
            </w:r>
          </w:p>
          <w:p w14:paraId="635298CE" w14:textId="77777777" w:rsidR="00FF45AC" w:rsidRDefault="00FF45AC" w:rsidP="00FF45AC">
            <w:pPr>
              <w:pStyle w:val="Listeafsnit"/>
              <w:numPr>
                <w:ilvl w:val="0"/>
                <w:numId w:val="6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AAU er kendt som et universitet, der i særligt grad samarbejde med omverdenen</w:t>
            </w:r>
            <w:r w:rsidR="006B38FA">
              <w:rPr>
                <w:rFonts w:cs="Arial"/>
                <w:sz w:val="19"/>
                <w:szCs w:val="19"/>
              </w:rPr>
              <w:t>.</w:t>
            </w:r>
          </w:p>
          <w:p w14:paraId="635298CF" w14:textId="77777777" w:rsidR="00FF45AC" w:rsidRDefault="00FF45AC" w:rsidP="00FF45AC">
            <w:pPr>
              <w:pStyle w:val="Listeafsnit"/>
              <w:numPr>
                <w:ilvl w:val="0"/>
                <w:numId w:val="6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Interessenters opfattelse af volumensyge og svingende kvalitet</w:t>
            </w:r>
            <w:r w:rsidR="006B38FA">
              <w:rPr>
                <w:rFonts w:cs="Arial"/>
                <w:sz w:val="19"/>
                <w:szCs w:val="19"/>
              </w:rPr>
              <w:t xml:space="preserve"> på AAU</w:t>
            </w:r>
            <w:r>
              <w:rPr>
                <w:rFonts w:cs="Arial"/>
                <w:sz w:val="19"/>
                <w:szCs w:val="19"/>
              </w:rPr>
              <w:t xml:space="preserve"> giver spræ</w:t>
            </w:r>
            <w:r>
              <w:rPr>
                <w:rFonts w:cs="Arial"/>
                <w:sz w:val="19"/>
                <w:szCs w:val="19"/>
              </w:rPr>
              <w:t>k</w:t>
            </w:r>
            <w:r>
              <w:rPr>
                <w:rFonts w:cs="Arial"/>
                <w:sz w:val="19"/>
                <w:szCs w:val="19"/>
              </w:rPr>
              <w:t xml:space="preserve">ker i omdømmet. </w:t>
            </w:r>
          </w:p>
          <w:p w14:paraId="635298D0" w14:textId="77777777" w:rsidR="00FF45AC" w:rsidRDefault="00FF45AC" w:rsidP="00FF45AC">
            <w:pPr>
              <w:pStyle w:val="Listeafsnit"/>
              <w:numPr>
                <w:ilvl w:val="0"/>
                <w:numId w:val="6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Kritik af AAU CPH giver udfordringer i forhold til samarbejdet med andre universiteter og interessenter</w:t>
            </w:r>
            <w:r w:rsidR="006B38FA">
              <w:rPr>
                <w:rFonts w:cs="Arial"/>
                <w:sz w:val="19"/>
                <w:szCs w:val="19"/>
              </w:rPr>
              <w:t>.</w:t>
            </w:r>
          </w:p>
          <w:p w14:paraId="635298D1" w14:textId="77777777" w:rsidR="00FF45AC" w:rsidRDefault="00FF45AC" w:rsidP="00FF45AC">
            <w:pPr>
              <w:pStyle w:val="Listeafsnit"/>
              <w:numPr>
                <w:ilvl w:val="0"/>
                <w:numId w:val="6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PBL opfattes positivt blandt interessenter og befolkningen</w:t>
            </w:r>
            <w:r w:rsidR="006B38FA">
              <w:rPr>
                <w:rFonts w:cs="Arial"/>
                <w:sz w:val="19"/>
                <w:szCs w:val="19"/>
              </w:rPr>
              <w:t>.</w:t>
            </w:r>
          </w:p>
          <w:p w14:paraId="635298D2" w14:textId="77777777" w:rsidR="00FF45AC" w:rsidRDefault="00FF45AC" w:rsidP="00FF45AC">
            <w:pPr>
              <w:pStyle w:val="Listeafsnit"/>
              <w:numPr>
                <w:ilvl w:val="0"/>
                <w:numId w:val="6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Internt på Aau ses PBL som nøglen til udvikling i en organisation med internt kløfter. </w:t>
            </w:r>
          </w:p>
          <w:p w14:paraId="635298D3" w14:textId="77777777" w:rsidR="00FF45AC" w:rsidRDefault="00FF45AC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På baggrund af omdømmeanalysen etableres en kernefortælling, som skal besvare int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ressenters og omverdenens spørgsmål og </w:t>
            </w:r>
            <w:proofErr w:type="spellStart"/>
            <w:r>
              <w:rPr>
                <w:rFonts w:cs="Arial"/>
                <w:sz w:val="19"/>
                <w:szCs w:val="19"/>
              </w:rPr>
              <w:t>undren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</w:t>
            </w:r>
            <w:r w:rsidR="006B38FA">
              <w:rPr>
                <w:rFonts w:cs="Arial"/>
                <w:sz w:val="19"/>
                <w:szCs w:val="19"/>
              </w:rPr>
              <w:t>i forhold til</w:t>
            </w:r>
            <w:r>
              <w:rPr>
                <w:rFonts w:cs="Arial"/>
                <w:sz w:val="19"/>
                <w:szCs w:val="19"/>
              </w:rPr>
              <w:t xml:space="preserve"> AAU. Kernefortællingen danner basis for kommunikation fra forskellige enheder på AAU og kan tilpasses, mens </w:t>
            </w:r>
            <w:proofErr w:type="spellStart"/>
            <w:r>
              <w:rPr>
                <w:rFonts w:cs="Arial"/>
                <w:sz w:val="19"/>
                <w:szCs w:val="19"/>
              </w:rPr>
              <w:t>boilerplaten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er en kondenseret version af kernefortællingen, som har til formål kort at di</w:t>
            </w:r>
            <w:r>
              <w:rPr>
                <w:rFonts w:cs="Arial"/>
                <w:sz w:val="19"/>
                <w:szCs w:val="19"/>
              </w:rPr>
              <w:t>f</w:t>
            </w:r>
            <w:r>
              <w:rPr>
                <w:rFonts w:cs="Arial"/>
                <w:sz w:val="19"/>
                <w:szCs w:val="19"/>
              </w:rPr>
              <w:t xml:space="preserve">ferentiere AAU fra andre universiteter. </w:t>
            </w:r>
            <w:proofErr w:type="spellStart"/>
            <w:r>
              <w:rPr>
                <w:rFonts w:cs="Arial"/>
                <w:sz w:val="19"/>
                <w:szCs w:val="19"/>
              </w:rPr>
              <w:t>Boilerplatens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ordlyd skal </w:t>
            </w:r>
            <w:r w:rsidR="006B38FA">
              <w:rPr>
                <w:rFonts w:cs="Arial"/>
                <w:sz w:val="19"/>
                <w:szCs w:val="19"/>
              </w:rPr>
              <w:t>efter godkendelse i dire</w:t>
            </w:r>
            <w:r w:rsidR="006B38FA">
              <w:rPr>
                <w:rFonts w:cs="Arial"/>
                <w:sz w:val="19"/>
                <w:szCs w:val="19"/>
              </w:rPr>
              <w:t>k</w:t>
            </w:r>
            <w:r w:rsidR="006B38FA">
              <w:rPr>
                <w:rFonts w:cs="Arial"/>
                <w:sz w:val="19"/>
                <w:szCs w:val="19"/>
              </w:rPr>
              <w:t xml:space="preserve">tionen </w:t>
            </w:r>
            <w:r>
              <w:rPr>
                <w:rFonts w:cs="Arial"/>
                <w:sz w:val="19"/>
                <w:szCs w:val="19"/>
              </w:rPr>
              <w:t xml:space="preserve">fastlåses og kan </w:t>
            </w:r>
            <w:r w:rsidR="006B38FA">
              <w:rPr>
                <w:rFonts w:cs="Arial"/>
                <w:sz w:val="19"/>
                <w:szCs w:val="19"/>
              </w:rPr>
              <w:t xml:space="preserve">efterfølgende </w:t>
            </w:r>
            <w:r>
              <w:rPr>
                <w:rFonts w:cs="Arial"/>
                <w:sz w:val="19"/>
                <w:szCs w:val="19"/>
              </w:rPr>
              <w:t>ikke tilpasses lokalt.</w:t>
            </w:r>
          </w:p>
          <w:p w14:paraId="635298D4" w14:textId="0B49F8B1" w:rsidR="00FF45AC" w:rsidRDefault="00FF45AC" w:rsidP="00FF45A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Direktionen var generelt glade for </w:t>
            </w:r>
            <w:proofErr w:type="spellStart"/>
            <w:r>
              <w:rPr>
                <w:rFonts w:cs="Arial"/>
                <w:sz w:val="19"/>
                <w:szCs w:val="19"/>
              </w:rPr>
              <w:t>boilerplatens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overordnede budskab. Der var dog en række ændringer til dens ordlyd, som arbejdsgruppen skal indarbejde</w:t>
            </w:r>
            <w:r w:rsidR="006B38FA">
              <w:rPr>
                <w:rFonts w:cs="Arial"/>
                <w:sz w:val="19"/>
                <w:szCs w:val="19"/>
              </w:rPr>
              <w:t xml:space="preserve"> før ibrugtagning</w:t>
            </w:r>
            <w:r>
              <w:rPr>
                <w:rFonts w:cs="Arial"/>
                <w:sz w:val="19"/>
                <w:szCs w:val="19"/>
              </w:rPr>
              <w:t>. Af væsentlige mangler blev internationaliseringen nævnt, gr</w:t>
            </w:r>
            <w:r w:rsidR="00053A7C">
              <w:rPr>
                <w:rFonts w:cs="Arial"/>
                <w:sz w:val="19"/>
                <w:szCs w:val="19"/>
              </w:rPr>
              <w:t>aden af betoning af excellence</w:t>
            </w:r>
            <w:r w:rsidR="006B38FA">
              <w:rPr>
                <w:rFonts w:cs="Arial"/>
                <w:sz w:val="19"/>
                <w:szCs w:val="19"/>
              </w:rPr>
              <w:t>,</w:t>
            </w:r>
            <w:r w:rsidR="00053A7C">
              <w:rPr>
                <w:rFonts w:cs="Arial"/>
                <w:sz w:val="19"/>
                <w:szCs w:val="19"/>
              </w:rPr>
              <w:t xml:space="preserve"> og i hvor høj grad </w:t>
            </w:r>
            <w:proofErr w:type="spellStart"/>
            <w:r w:rsidR="00053A7C">
              <w:rPr>
                <w:rFonts w:cs="Arial"/>
                <w:sz w:val="19"/>
                <w:szCs w:val="19"/>
              </w:rPr>
              <w:t>boilerplaten</w:t>
            </w:r>
            <w:proofErr w:type="spellEnd"/>
            <w:r w:rsidR="00053A7C">
              <w:rPr>
                <w:rFonts w:cs="Arial"/>
                <w:sz w:val="19"/>
                <w:szCs w:val="19"/>
              </w:rPr>
              <w:t xml:space="preserve"> skal adressere aktuelle politiske trusler. </w:t>
            </w:r>
          </w:p>
          <w:p w14:paraId="635298D5" w14:textId="77777777" w:rsidR="00053A7C" w:rsidRDefault="00053A7C" w:rsidP="00FF45A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EHN opfordrede til, at såvel </w:t>
            </w:r>
            <w:proofErr w:type="spellStart"/>
            <w:r>
              <w:rPr>
                <w:rFonts w:cs="Arial"/>
                <w:sz w:val="19"/>
                <w:szCs w:val="19"/>
              </w:rPr>
              <w:t>boilerplate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som kernefortælling afprøves i en fokusgruppe bestående af VIP.</w:t>
            </w:r>
          </w:p>
          <w:p w14:paraId="2FD6438B" w14:textId="6B302615" w:rsidR="00554989" w:rsidRDefault="00554989" w:rsidP="00FF45A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Som konklusion bad d</w:t>
            </w:r>
            <w:r w:rsidRPr="00554989">
              <w:rPr>
                <w:rFonts w:cs="Arial"/>
                <w:sz w:val="19"/>
                <w:szCs w:val="19"/>
              </w:rPr>
              <w:t xml:space="preserve">irektionen arbejdsgruppen indarbejde de foreslåede ændringer og fremsende </w:t>
            </w:r>
            <w:proofErr w:type="spellStart"/>
            <w:r w:rsidRPr="00554989">
              <w:rPr>
                <w:rFonts w:cs="Arial"/>
                <w:sz w:val="19"/>
                <w:szCs w:val="19"/>
              </w:rPr>
              <w:t>boilerplate</w:t>
            </w:r>
            <w:proofErr w:type="spellEnd"/>
            <w:r w:rsidRPr="00554989">
              <w:rPr>
                <w:rFonts w:cs="Arial"/>
                <w:sz w:val="19"/>
                <w:szCs w:val="19"/>
              </w:rPr>
              <w:t xml:space="preserve"> til direktionens skriftlige godkendelse.</w:t>
            </w:r>
          </w:p>
          <w:p w14:paraId="635298D6" w14:textId="3131F734" w:rsidR="00E7797C" w:rsidRPr="00053A7C" w:rsidRDefault="00FF45AC" w:rsidP="00053A7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Direktionen nåede </w:t>
            </w:r>
            <w:r w:rsidR="00554989">
              <w:rPr>
                <w:rFonts w:cs="Arial"/>
                <w:sz w:val="19"/>
                <w:szCs w:val="19"/>
              </w:rPr>
              <w:t xml:space="preserve">desuden </w:t>
            </w:r>
            <w:r>
              <w:rPr>
                <w:rFonts w:cs="Arial"/>
                <w:sz w:val="19"/>
                <w:szCs w:val="19"/>
              </w:rPr>
              <w:t>ikke at drøfte kernefortællingen, men IA nævnte kort, at der var dele i den, som oversat til engelsk ville komme til at virke sært. Hun bad derfor om, at den</w:t>
            </w:r>
            <w:r w:rsidR="00053A7C">
              <w:rPr>
                <w:rFonts w:cs="Arial"/>
                <w:sz w:val="19"/>
                <w:szCs w:val="19"/>
              </w:rPr>
              <w:t xml:space="preserve"> blev gennemgået endnu en gang og genfremført på et senere direktionsmøde.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558EE2" w14:textId="77777777" w:rsidR="004542C0" w:rsidRDefault="004542C0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0574148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E701E15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E3EC494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4E55E3B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E5CDD31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B9E7FE2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A9CEE32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16ADFFD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C1FAF00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6894E6C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C923A48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0D2CD12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212217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C9B1B6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577800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4779A8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B703544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AB82DB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6BED8A4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289DB87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DB79C9E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8001352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5F1F3ED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E279B58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07F6D69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F404EEF" w14:textId="77777777" w:rsidR="00554989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 fremsender revideret </w:t>
            </w:r>
            <w:proofErr w:type="spellStart"/>
            <w:r>
              <w:rPr>
                <w:sz w:val="16"/>
                <w:szCs w:val="16"/>
              </w:rPr>
              <w:t>boile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plate</w:t>
            </w:r>
            <w:proofErr w:type="spellEnd"/>
            <w:r>
              <w:rPr>
                <w:sz w:val="16"/>
                <w:szCs w:val="16"/>
              </w:rPr>
              <w:t xml:space="preserve"> til direkti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nens skriftlige kommentering.</w:t>
            </w:r>
          </w:p>
          <w:p w14:paraId="5F02CC40" w14:textId="6BDE3084" w:rsidR="00554989" w:rsidRDefault="00554989" w:rsidP="00554989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Kernefortælli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gen sættes på et kommende direktionsmøde.</w:t>
            </w:r>
          </w:p>
          <w:p w14:paraId="635298D7" w14:textId="77777777" w:rsidR="00554989" w:rsidRPr="00C802A5" w:rsidRDefault="0055498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35298E4" w14:textId="77777777" w:rsidTr="00F27AE6">
        <w:trPr>
          <w:trHeight w:val="284"/>
        </w:trPr>
        <w:tc>
          <w:tcPr>
            <w:tcW w:w="8505" w:type="dxa"/>
            <w:shd w:val="clear" w:color="auto" w:fill="D9D9D9" w:themeFill="background1" w:themeFillShade="D9"/>
          </w:tcPr>
          <w:p w14:paraId="635298E2" w14:textId="05839F37" w:rsidR="00E7797C" w:rsidRPr="00B079B6" w:rsidRDefault="004840FD" w:rsidP="00B079B6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Årsrapport (LUKKET PUNKT)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5298E3" w14:textId="4682ABF1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35298EB" w14:textId="77777777" w:rsidTr="00C94BE8">
        <w:trPr>
          <w:trHeight w:val="284"/>
        </w:trPr>
        <w:tc>
          <w:tcPr>
            <w:tcW w:w="8505" w:type="dxa"/>
          </w:tcPr>
          <w:p w14:paraId="635298E5" w14:textId="77777777" w:rsidR="00D901B2" w:rsidRDefault="004840F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Økonomi for tværvidenskabelige forskningsprojekter</w:t>
            </w:r>
          </w:p>
          <w:p w14:paraId="635298E6" w14:textId="77777777" w:rsidR="004840FD" w:rsidRPr="004840FD" w:rsidRDefault="004840FD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 w:rsidRPr="004840FD">
              <w:rPr>
                <w:rFonts w:cs="Arial"/>
                <w:i/>
                <w:sz w:val="19"/>
                <w:szCs w:val="19"/>
              </w:rPr>
              <w:t>Lasse Panny Pedersen deltog i behandling af punktet.</w:t>
            </w:r>
          </w:p>
          <w:p w14:paraId="635298E7" w14:textId="77777777" w:rsidR="00665046" w:rsidRDefault="00665046" w:rsidP="0066504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LHR indledte med at sige, at punktet var en opfølgning på direktionens tidligere beslu</w:t>
            </w:r>
            <w:r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>ning om flad medfinansiering, hvor ØA var blevet bedt om at udarbejde et forslag til, hvi</w:t>
            </w:r>
            <w:r>
              <w:rPr>
                <w:rFonts w:cs="Arial"/>
                <w:sz w:val="19"/>
                <w:szCs w:val="19"/>
              </w:rPr>
              <w:t>l</w:t>
            </w:r>
            <w:r>
              <w:rPr>
                <w:rFonts w:cs="Arial"/>
                <w:sz w:val="19"/>
                <w:szCs w:val="19"/>
              </w:rPr>
              <w:t>ke omkostninger der kan medregnes</w:t>
            </w:r>
            <w:r w:rsidR="006B38FA">
              <w:rPr>
                <w:rFonts w:cs="Arial"/>
                <w:sz w:val="19"/>
                <w:szCs w:val="19"/>
              </w:rPr>
              <w:t xml:space="preserve"> i budget for det enkelte tværvidenskabelige fors</w:t>
            </w:r>
            <w:r w:rsidR="006B38FA">
              <w:rPr>
                <w:rFonts w:cs="Arial"/>
                <w:sz w:val="19"/>
                <w:szCs w:val="19"/>
              </w:rPr>
              <w:t>k</w:t>
            </w:r>
            <w:r w:rsidR="006B38FA">
              <w:rPr>
                <w:rFonts w:cs="Arial"/>
                <w:sz w:val="19"/>
                <w:szCs w:val="19"/>
              </w:rPr>
              <w:lastRenderedPageBreak/>
              <w:t>ningsområde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6B38FA">
              <w:rPr>
                <w:rFonts w:cs="Arial"/>
                <w:sz w:val="19"/>
                <w:szCs w:val="19"/>
              </w:rPr>
              <w:t>ØA har</w:t>
            </w:r>
            <w:r>
              <w:rPr>
                <w:rFonts w:cs="Arial"/>
                <w:sz w:val="19"/>
                <w:szCs w:val="19"/>
              </w:rPr>
              <w:t xml:space="preserve"> udarbejdet en overordnet vejledning, som tager udgangspunkt i en lempelig tilgang, der i store træk svarer til v</w:t>
            </w:r>
            <w:r w:rsidR="006B38FA">
              <w:rPr>
                <w:rFonts w:cs="Arial"/>
                <w:sz w:val="19"/>
                <w:szCs w:val="19"/>
              </w:rPr>
              <w:t>ilkår, der kendes fra fonds</w:t>
            </w:r>
            <w:r>
              <w:rPr>
                <w:rFonts w:cs="Arial"/>
                <w:sz w:val="19"/>
                <w:szCs w:val="19"/>
              </w:rPr>
              <w:t xml:space="preserve">ansøgninger. Der henvises til bilag for detaljer. </w:t>
            </w:r>
          </w:p>
          <w:p w14:paraId="635298E8" w14:textId="77777777" w:rsidR="00665046" w:rsidRDefault="00665046" w:rsidP="0066504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LHR opfodrede sine meddekaner til at medvirke til at gennemgå forslagene for at sikre, at de medregnede omkostninger er fornuftige. </w:t>
            </w:r>
          </w:p>
          <w:p w14:paraId="635298E9" w14:textId="77777777" w:rsidR="00F27AE6" w:rsidRPr="00F27AE6" w:rsidRDefault="00665046" w:rsidP="0066504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Næste skridt er gennemførelse af en række workshops, hvor prodekaner for forskning har en væsentlig rolle, hvorefter første bedømmelse af interessetilkendegivelserne sker i Det Strategiske Råd for Forskning og Innovation. </w:t>
            </w:r>
          </w:p>
        </w:tc>
        <w:tc>
          <w:tcPr>
            <w:tcW w:w="1418" w:type="dxa"/>
          </w:tcPr>
          <w:p w14:paraId="635298EA" w14:textId="77777777" w:rsidR="00303A41" w:rsidRPr="00C802A5" w:rsidRDefault="00303A41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35298F4" w14:textId="77777777" w:rsidTr="00F27AE6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14:paraId="635298EC" w14:textId="49A7579D" w:rsidR="00D901B2" w:rsidRDefault="004840F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Orientering om ar</w:t>
            </w:r>
            <w:r w:rsidR="00E65C3A">
              <w:rPr>
                <w:rFonts w:cs="Arial"/>
                <w:b/>
                <w:sz w:val="19"/>
                <w:szCs w:val="19"/>
              </w:rPr>
              <w:t xml:space="preserve">bejdsmiljøarbejdet efter </w:t>
            </w:r>
            <w:proofErr w:type="spellStart"/>
            <w:r w:rsidR="00E65C3A">
              <w:rPr>
                <w:rFonts w:cs="Arial"/>
                <w:b/>
                <w:sz w:val="19"/>
                <w:szCs w:val="19"/>
              </w:rPr>
              <w:t>CRECEA</w:t>
            </w:r>
            <w:r>
              <w:rPr>
                <w:rFonts w:cs="Arial"/>
                <w:b/>
                <w:sz w:val="19"/>
                <w:szCs w:val="19"/>
              </w:rPr>
              <w:t>s</w:t>
            </w:r>
            <w:proofErr w:type="spellEnd"/>
            <w:r>
              <w:rPr>
                <w:rFonts w:cs="Arial"/>
                <w:b/>
                <w:sz w:val="19"/>
                <w:szCs w:val="19"/>
              </w:rPr>
              <w:t xml:space="preserve"> undersøgelse af Arbejdstils</w:t>
            </w:r>
            <w:r>
              <w:rPr>
                <w:rFonts w:cs="Arial"/>
                <w:b/>
                <w:sz w:val="19"/>
                <w:szCs w:val="19"/>
              </w:rPr>
              <w:t>y</w:t>
            </w:r>
            <w:r>
              <w:rPr>
                <w:rFonts w:cs="Arial"/>
                <w:b/>
                <w:sz w:val="19"/>
                <w:szCs w:val="19"/>
              </w:rPr>
              <w:t>nets påbud i A.C. Meyers Vænget 15</w:t>
            </w:r>
          </w:p>
          <w:p w14:paraId="635298ED" w14:textId="77777777" w:rsidR="004840FD" w:rsidRPr="004840FD" w:rsidRDefault="004840FD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 w:rsidRPr="004840FD">
              <w:rPr>
                <w:rFonts w:cs="Arial"/>
                <w:i/>
                <w:sz w:val="19"/>
                <w:szCs w:val="19"/>
              </w:rPr>
              <w:t>Lars Brodersen deltog i behandling af punktet.</w:t>
            </w:r>
          </w:p>
          <w:p w14:paraId="635298EE" w14:textId="77777777" w:rsidR="004840FD" w:rsidRDefault="00F27AE6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PMJ indledte med at ridse historikken for forløbet op. </w:t>
            </w:r>
            <w:r w:rsidR="00665046">
              <w:rPr>
                <w:rFonts w:cs="Arial"/>
                <w:sz w:val="19"/>
                <w:szCs w:val="19"/>
              </w:rPr>
              <w:t>Der er nedsat en s</w:t>
            </w:r>
            <w:r>
              <w:rPr>
                <w:rFonts w:cs="Arial"/>
                <w:sz w:val="19"/>
                <w:szCs w:val="19"/>
              </w:rPr>
              <w:t>tyregruppe med AC som for</w:t>
            </w:r>
            <w:r w:rsidR="00665046">
              <w:rPr>
                <w:rFonts w:cs="Arial"/>
                <w:sz w:val="19"/>
                <w:szCs w:val="19"/>
              </w:rPr>
              <w:t>mand og</w:t>
            </w:r>
            <w:r>
              <w:rPr>
                <w:rFonts w:cs="Arial"/>
                <w:sz w:val="19"/>
                <w:szCs w:val="19"/>
              </w:rPr>
              <w:t xml:space="preserve"> Lars Brodersen</w:t>
            </w:r>
            <w:r w:rsidR="00665046">
              <w:rPr>
                <w:rFonts w:cs="Arial"/>
                <w:sz w:val="19"/>
                <w:szCs w:val="19"/>
              </w:rPr>
              <w:t xml:space="preserve"> som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665046">
              <w:rPr>
                <w:rFonts w:cs="Arial"/>
                <w:sz w:val="19"/>
                <w:szCs w:val="19"/>
              </w:rPr>
              <w:t xml:space="preserve">sekretariat. </w:t>
            </w:r>
          </w:p>
          <w:p w14:paraId="635298EF" w14:textId="77777777" w:rsidR="00665046" w:rsidRDefault="00B96EE6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Det blev </w:t>
            </w:r>
            <w:r w:rsidR="006B38FA">
              <w:rPr>
                <w:rFonts w:cs="Arial"/>
                <w:sz w:val="19"/>
                <w:szCs w:val="19"/>
              </w:rPr>
              <w:t>pointeret</w:t>
            </w:r>
            <w:r>
              <w:rPr>
                <w:rFonts w:cs="Arial"/>
                <w:sz w:val="19"/>
                <w:szCs w:val="19"/>
              </w:rPr>
              <w:t xml:space="preserve">, at rapporten var fortrolig, indtil styregruppen havde haft lejlighed til at drøfte den. </w:t>
            </w:r>
            <w:r w:rsidR="006B38FA">
              <w:rPr>
                <w:rFonts w:cs="Arial"/>
                <w:sz w:val="19"/>
                <w:szCs w:val="19"/>
              </w:rPr>
              <w:t>Rapporten</w:t>
            </w:r>
            <w:r>
              <w:rPr>
                <w:rFonts w:cs="Arial"/>
                <w:sz w:val="19"/>
                <w:szCs w:val="19"/>
              </w:rPr>
              <w:t xml:space="preserve"> rundsendes den 31. marts til alle medarbejdere på Campus CPH og lægges på Inside, hvorefter den behandles i KRAM den 3. april. </w:t>
            </w:r>
            <w:r w:rsidR="006B38FA">
              <w:rPr>
                <w:rFonts w:cs="Arial"/>
                <w:sz w:val="19"/>
                <w:szCs w:val="19"/>
              </w:rPr>
              <w:t>D</w:t>
            </w:r>
            <w:r>
              <w:rPr>
                <w:rFonts w:cs="Arial"/>
                <w:sz w:val="19"/>
                <w:szCs w:val="19"/>
              </w:rPr>
              <w:t>ekaner og institutl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>dere</w:t>
            </w:r>
            <w:r w:rsidR="006B38FA">
              <w:rPr>
                <w:rFonts w:cs="Arial"/>
                <w:sz w:val="19"/>
                <w:szCs w:val="19"/>
              </w:rPr>
              <w:t xml:space="preserve"> indkaldes</w:t>
            </w:r>
            <w:r>
              <w:rPr>
                <w:rFonts w:cs="Arial"/>
                <w:sz w:val="19"/>
                <w:szCs w:val="19"/>
              </w:rPr>
              <w:t xml:space="preserve"> til drøftelse af ansvarsfordelingen i forhold til arbejdsmiljøopgaven, og </w:t>
            </w:r>
            <w:proofErr w:type="spellStart"/>
            <w:r>
              <w:rPr>
                <w:rFonts w:cs="Arial"/>
                <w:sz w:val="19"/>
                <w:szCs w:val="19"/>
              </w:rPr>
              <w:t>HAMiU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drøfter rapporten på møde den 24. april. Herefter fremsende</w:t>
            </w:r>
            <w:r w:rsidR="006B38FA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 xml:space="preserve"> replik til Arbejdsmi</w:t>
            </w:r>
            <w:r>
              <w:rPr>
                <w:rFonts w:cs="Arial"/>
                <w:sz w:val="19"/>
                <w:szCs w:val="19"/>
              </w:rPr>
              <w:t>l</w:t>
            </w:r>
            <w:r>
              <w:rPr>
                <w:rFonts w:cs="Arial"/>
                <w:sz w:val="19"/>
                <w:szCs w:val="19"/>
              </w:rPr>
              <w:t xml:space="preserve">jøtilsynet. </w:t>
            </w:r>
          </w:p>
          <w:p w14:paraId="635298F0" w14:textId="77777777" w:rsidR="00B96EE6" w:rsidRDefault="00B96EE6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Rapporten indehold</w:t>
            </w:r>
            <w:r w:rsidR="00DE3FA9">
              <w:rPr>
                <w:rFonts w:cs="Arial"/>
                <w:sz w:val="19"/>
                <w:szCs w:val="19"/>
              </w:rPr>
              <w:t>er</w:t>
            </w:r>
            <w:r>
              <w:rPr>
                <w:rFonts w:cs="Arial"/>
                <w:sz w:val="19"/>
                <w:szCs w:val="19"/>
              </w:rPr>
              <w:t xml:space="preserve"> konklusioner af overordnet karakter og institutspecifikke konklusi</w:t>
            </w:r>
            <w:r>
              <w:rPr>
                <w:rFonts w:cs="Arial"/>
                <w:sz w:val="19"/>
                <w:szCs w:val="19"/>
              </w:rPr>
              <w:t>o</w:t>
            </w:r>
            <w:r>
              <w:rPr>
                <w:rFonts w:cs="Arial"/>
                <w:sz w:val="19"/>
                <w:szCs w:val="19"/>
              </w:rPr>
              <w:t>ner. Overordnet konkluderes, at mange arbejder for meget, og at mange har det godt med det. Dem, som imidlertid ikke har det godt med at arbejde for meget, giver forskellige b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grundelser herfor, som </w:t>
            </w:r>
            <w:r w:rsidR="00DE3FA9">
              <w:rPr>
                <w:rFonts w:cs="Arial"/>
                <w:sz w:val="19"/>
                <w:szCs w:val="19"/>
              </w:rPr>
              <w:t>nødvendigvis</w:t>
            </w:r>
            <w:r>
              <w:rPr>
                <w:rFonts w:cs="Arial"/>
                <w:sz w:val="19"/>
                <w:szCs w:val="19"/>
              </w:rPr>
              <w:t xml:space="preserve"> skal adresseres i ledelsesstrengen. </w:t>
            </w:r>
          </w:p>
          <w:p w14:paraId="635298F1" w14:textId="2380FCB4" w:rsidR="00B96EE6" w:rsidRDefault="00B96EE6" w:rsidP="004840F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appellerede til dekanerne om at hjælpe hinanden til at få løst problemerne. Han</w:t>
            </w:r>
            <w:r w:rsidR="00DE3FA9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b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tonede behovet for, at </w:t>
            </w:r>
            <w:r w:rsidR="00DE3FA9">
              <w:rPr>
                <w:rFonts w:cs="Arial"/>
                <w:sz w:val="19"/>
                <w:szCs w:val="19"/>
              </w:rPr>
              <w:t>dekanerne</w:t>
            </w:r>
            <w:r>
              <w:rPr>
                <w:rFonts w:cs="Arial"/>
                <w:sz w:val="19"/>
                <w:szCs w:val="19"/>
              </w:rPr>
              <w:t xml:space="preserve"> er opmærksomme på at </w:t>
            </w:r>
            <w:r w:rsidR="00DE3FA9">
              <w:rPr>
                <w:rFonts w:cs="Arial"/>
                <w:sz w:val="19"/>
                <w:szCs w:val="19"/>
              </w:rPr>
              <w:t>adressere</w:t>
            </w:r>
            <w:r>
              <w:rPr>
                <w:rFonts w:cs="Arial"/>
                <w:sz w:val="19"/>
                <w:szCs w:val="19"/>
              </w:rPr>
              <w:t xml:space="preserve"> de problematikker, som rapporten identificerer, og han gentog, at arbejdsmiljøet er ledelsens ansvar under inddragelse af medarbejderne. </w:t>
            </w:r>
            <w:r w:rsidR="00DE3FA9">
              <w:rPr>
                <w:rFonts w:cs="Arial"/>
                <w:sz w:val="19"/>
                <w:szCs w:val="19"/>
              </w:rPr>
              <w:t>Daglig</w:t>
            </w:r>
            <w:r w:rsidR="00E65C3A">
              <w:rPr>
                <w:rFonts w:cs="Arial"/>
                <w:sz w:val="19"/>
                <w:szCs w:val="19"/>
              </w:rPr>
              <w:t>t tilgængelig personalemæssig</w:t>
            </w:r>
            <w:r>
              <w:rPr>
                <w:rFonts w:cs="Arial"/>
                <w:sz w:val="19"/>
                <w:szCs w:val="19"/>
              </w:rPr>
              <w:t xml:space="preserve"> ledelse </w:t>
            </w:r>
            <w:r w:rsidR="00DE3FA9">
              <w:rPr>
                <w:rFonts w:cs="Arial"/>
                <w:sz w:val="19"/>
                <w:szCs w:val="19"/>
              </w:rPr>
              <w:t xml:space="preserve">med hyppig tilstedeværelse </w:t>
            </w:r>
            <w:r>
              <w:rPr>
                <w:rFonts w:cs="Arial"/>
                <w:sz w:val="19"/>
                <w:szCs w:val="19"/>
              </w:rPr>
              <w:t>på campus CPH er kerne</w:t>
            </w:r>
            <w:r w:rsidR="00E65C3A">
              <w:rPr>
                <w:rFonts w:cs="Arial"/>
                <w:sz w:val="19"/>
                <w:szCs w:val="19"/>
              </w:rPr>
              <w:t>n</w:t>
            </w:r>
            <w:r>
              <w:rPr>
                <w:rFonts w:cs="Arial"/>
                <w:sz w:val="19"/>
                <w:szCs w:val="19"/>
              </w:rPr>
              <w:t xml:space="preserve"> heri. Der skal derfor udarbejdes en god han</w:t>
            </w:r>
            <w:r>
              <w:rPr>
                <w:rFonts w:cs="Arial"/>
                <w:sz w:val="19"/>
                <w:szCs w:val="19"/>
              </w:rPr>
              <w:t>d</w:t>
            </w:r>
            <w:r>
              <w:rPr>
                <w:rFonts w:cs="Arial"/>
                <w:sz w:val="19"/>
                <w:szCs w:val="19"/>
              </w:rPr>
              <w:t xml:space="preserve">leplan, som anviser løsninger på udfordringerne. </w:t>
            </w:r>
          </w:p>
          <w:p w14:paraId="635298F2" w14:textId="77777777" w:rsidR="00E7797C" w:rsidRPr="00303A41" w:rsidRDefault="00B96EE6" w:rsidP="001F330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EHN spurgte til, hvorvidt fysisk arbejdsmiljø var omfattet af analysen, hvortil AC svarede at det eneste fysiske, som var drøftet i kontekst af denne analyse, var storrumskontore</w:t>
            </w:r>
            <w:r>
              <w:rPr>
                <w:rFonts w:cs="Arial"/>
                <w:sz w:val="19"/>
                <w:szCs w:val="19"/>
              </w:rPr>
              <w:t>r</w:t>
            </w:r>
            <w:r>
              <w:rPr>
                <w:rFonts w:cs="Arial"/>
                <w:sz w:val="19"/>
                <w:szCs w:val="19"/>
              </w:rPr>
              <w:t xml:space="preserve">ne.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5298F3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35298FB" w14:textId="77777777" w:rsidTr="00F27AE6">
        <w:trPr>
          <w:trHeight w:val="284"/>
        </w:trPr>
        <w:tc>
          <w:tcPr>
            <w:tcW w:w="8505" w:type="dxa"/>
            <w:shd w:val="pct5" w:color="auto" w:fill="auto"/>
          </w:tcPr>
          <w:p w14:paraId="635298F8" w14:textId="2F75E3E3" w:rsidR="00E7797C" w:rsidRPr="002C2264" w:rsidRDefault="004840FD" w:rsidP="002C2264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Drøftelse af dagsorden til HSU-mødet den 19. april 2017</w:t>
            </w:r>
            <w:r w:rsidR="00F27AE6">
              <w:rPr>
                <w:rFonts w:cs="Arial"/>
                <w:b/>
                <w:sz w:val="19"/>
                <w:szCs w:val="19"/>
              </w:rPr>
              <w:t xml:space="preserve"> (LUKKET PUNKT)</w:t>
            </w:r>
          </w:p>
        </w:tc>
        <w:tc>
          <w:tcPr>
            <w:tcW w:w="1418" w:type="dxa"/>
            <w:shd w:val="pct5" w:color="auto" w:fill="auto"/>
          </w:tcPr>
          <w:p w14:paraId="635298FA" w14:textId="7C886674" w:rsidR="00862006" w:rsidRPr="00C802A5" w:rsidRDefault="00862006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537E49" w14:paraId="63529906" w14:textId="77777777" w:rsidTr="00C94BE8">
        <w:trPr>
          <w:trHeight w:val="284"/>
        </w:trPr>
        <w:tc>
          <w:tcPr>
            <w:tcW w:w="8505" w:type="dxa"/>
          </w:tcPr>
          <w:p w14:paraId="635298FC" w14:textId="77777777" w:rsidR="00537E49" w:rsidRDefault="00537E49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537E49">
              <w:rPr>
                <w:rFonts w:cs="Arial"/>
                <w:b/>
                <w:sz w:val="19"/>
                <w:szCs w:val="19"/>
              </w:rPr>
              <w:t>Meddelelser</w:t>
            </w:r>
          </w:p>
          <w:p w14:paraId="635298FD" w14:textId="77777777" w:rsidR="00F27AE6" w:rsidRDefault="00F27AE6" w:rsidP="00F27AE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MRP orienterede om status for fusionen mellem MAKE og Fysik, om den kommende o</w:t>
            </w:r>
            <w:r>
              <w:rPr>
                <w:rFonts w:cs="Arial"/>
                <w:sz w:val="19"/>
                <w:szCs w:val="19"/>
              </w:rPr>
              <w:t>r</w:t>
            </w:r>
            <w:r>
              <w:rPr>
                <w:rFonts w:cs="Arial"/>
                <w:sz w:val="19"/>
                <w:szCs w:val="19"/>
              </w:rPr>
              <w:t xml:space="preserve">ganisering </w:t>
            </w:r>
            <w:r w:rsidR="00DE3FA9">
              <w:rPr>
                <w:rFonts w:cs="Arial"/>
                <w:sz w:val="19"/>
                <w:szCs w:val="19"/>
              </w:rPr>
              <w:t xml:space="preserve">heraf </w:t>
            </w:r>
            <w:r>
              <w:rPr>
                <w:rFonts w:cs="Arial"/>
                <w:sz w:val="19"/>
                <w:szCs w:val="19"/>
              </w:rPr>
              <w:t>og om kommunikationen til omverdenen</w:t>
            </w:r>
            <w:r w:rsidR="00DE3FA9">
              <w:rPr>
                <w:rFonts w:cs="Arial"/>
                <w:sz w:val="19"/>
                <w:szCs w:val="19"/>
              </w:rPr>
              <w:t xml:space="preserve"> herom</w:t>
            </w:r>
            <w:r>
              <w:rPr>
                <w:rFonts w:cs="Arial"/>
                <w:sz w:val="19"/>
                <w:szCs w:val="19"/>
              </w:rPr>
              <w:t xml:space="preserve">. Kjeld Pedersen er </w:t>
            </w:r>
            <w:r w:rsidR="00DE3FA9">
              <w:rPr>
                <w:rFonts w:cs="Arial"/>
                <w:sz w:val="19"/>
                <w:szCs w:val="19"/>
              </w:rPr>
              <w:t>u</w:t>
            </w:r>
            <w:r w:rsidR="00DE3FA9">
              <w:rPr>
                <w:rFonts w:cs="Arial"/>
                <w:sz w:val="19"/>
                <w:szCs w:val="19"/>
              </w:rPr>
              <w:t>d</w:t>
            </w:r>
            <w:r w:rsidR="00DE3FA9">
              <w:rPr>
                <w:rFonts w:cs="Arial"/>
                <w:sz w:val="19"/>
                <w:szCs w:val="19"/>
              </w:rPr>
              <w:t xml:space="preserve">nævnt til </w:t>
            </w:r>
            <w:r>
              <w:rPr>
                <w:rFonts w:cs="Arial"/>
                <w:sz w:val="19"/>
                <w:szCs w:val="19"/>
              </w:rPr>
              <w:t xml:space="preserve">institutleder indtil 2019. </w:t>
            </w:r>
          </w:p>
          <w:p w14:paraId="635298FE" w14:textId="77777777" w:rsidR="00F27AE6" w:rsidRDefault="00F27AE6" w:rsidP="00F27AE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orienterede om:</w:t>
            </w:r>
          </w:p>
          <w:p w14:paraId="635298FF" w14:textId="77777777" w:rsidR="00F27AE6" w:rsidRDefault="00F27AE6" w:rsidP="00F27AE6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Fælles høringssvar fra universitetssektoren på høringen om styringsreformen </w:t>
            </w:r>
            <w:r w:rsidRPr="00F27AE6">
              <w:rPr>
                <w:rFonts w:cs="Arial"/>
                <w:i/>
                <w:sz w:val="19"/>
                <w:szCs w:val="19"/>
              </w:rPr>
              <w:t>Bedre rammer for ledelse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14:paraId="63529900" w14:textId="77777777" w:rsidR="00F27AE6" w:rsidRDefault="00862006" w:rsidP="00F27AE6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Revision</w:t>
            </w:r>
            <w:r w:rsidR="00F27AE6">
              <w:rPr>
                <w:rFonts w:cs="Arial"/>
                <w:sz w:val="19"/>
                <w:szCs w:val="19"/>
              </w:rPr>
              <w:t xml:space="preserve"> af Aalborg Universitets vedt</w:t>
            </w:r>
            <w:r w:rsidR="00DE3FA9">
              <w:rPr>
                <w:rFonts w:cs="Arial"/>
                <w:sz w:val="19"/>
                <w:szCs w:val="19"/>
              </w:rPr>
              <w:t>ægter på vej bl.a. som følge</w:t>
            </w:r>
            <w:r w:rsidR="00F27AE6">
              <w:rPr>
                <w:rFonts w:cs="Arial"/>
                <w:sz w:val="19"/>
                <w:szCs w:val="19"/>
              </w:rPr>
              <w:t xml:space="preserve"> af ove</w:t>
            </w:r>
            <w:r w:rsidR="00F27AE6">
              <w:rPr>
                <w:rFonts w:cs="Arial"/>
                <w:sz w:val="19"/>
                <w:szCs w:val="19"/>
              </w:rPr>
              <w:t>n</w:t>
            </w:r>
            <w:r w:rsidR="00DE3FA9">
              <w:rPr>
                <w:rFonts w:cs="Arial"/>
                <w:sz w:val="19"/>
                <w:szCs w:val="19"/>
              </w:rPr>
              <w:t>nævnte ændring af universitetsloven</w:t>
            </w:r>
            <w:r w:rsidR="00F27AE6">
              <w:rPr>
                <w:rFonts w:cs="Arial"/>
                <w:sz w:val="19"/>
                <w:szCs w:val="19"/>
              </w:rPr>
              <w:t xml:space="preserve">, af ændrede </w:t>
            </w:r>
            <w:r w:rsidR="00DE3FA9">
              <w:rPr>
                <w:rFonts w:cs="Arial"/>
                <w:sz w:val="19"/>
                <w:szCs w:val="19"/>
              </w:rPr>
              <w:t xml:space="preserve">interne </w:t>
            </w:r>
            <w:r w:rsidR="00F27AE6">
              <w:rPr>
                <w:rFonts w:cs="Arial"/>
                <w:sz w:val="19"/>
                <w:szCs w:val="19"/>
              </w:rPr>
              <w:t>organisationsfo</w:t>
            </w:r>
            <w:r w:rsidR="00F27AE6">
              <w:rPr>
                <w:rFonts w:cs="Arial"/>
                <w:sz w:val="19"/>
                <w:szCs w:val="19"/>
              </w:rPr>
              <w:t>r</w:t>
            </w:r>
            <w:r w:rsidR="00F27AE6">
              <w:rPr>
                <w:rFonts w:cs="Arial"/>
                <w:sz w:val="19"/>
                <w:szCs w:val="19"/>
              </w:rPr>
              <w:t xml:space="preserve">hold, </w:t>
            </w:r>
            <w:r w:rsidR="00DE3FA9">
              <w:rPr>
                <w:rFonts w:cs="Arial"/>
                <w:sz w:val="19"/>
                <w:szCs w:val="19"/>
              </w:rPr>
              <w:t xml:space="preserve">etablering af </w:t>
            </w:r>
            <w:r w:rsidR="00F27AE6">
              <w:rPr>
                <w:rFonts w:cs="Arial"/>
                <w:sz w:val="19"/>
                <w:szCs w:val="19"/>
              </w:rPr>
              <w:t xml:space="preserve">nye råd og </w:t>
            </w:r>
            <w:r w:rsidR="00DE3FA9">
              <w:rPr>
                <w:rFonts w:cs="Arial"/>
                <w:sz w:val="19"/>
                <w:szCs w:val="19"/>
              </w:rPr>
              <w:t>generelt</w:t>
            </w:r>
            <w:r w:rsidR="00F27AE6">
              <w:rPr>
                <w:rFonts w:cs="Arial"/>
                <w:sz w:val="19"/>
                <w:szCs w:val="19"/>
              </w:rPr>
              <w:t xml:space="preserve"> vedtægter, som er blevet adderet til og revideret i mange omgange.</w:t>
            </w:r>
          </w:p>
          <w:p w14:paraId="63529901" w14:textId="77777777" w:rsidR="00F27AE6" w:rsidRDefault="00F27AE6" w:rsidP="00F27AE6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Proces frem mod nye budgetprincipper; orientering i direktionen i juni og a</w:t>
            </w:r>
            <w:r>
              <w:rPr>
                <w:rFonts w:cs="Arial"/>
                <w:sz w:val="19"/>
                <w:szCs w:val="19"/>
              </w:rPr>
              <w:t>u</w:t>
            </w:r>
            <w:r>
              <w:rPr>
                <w:rFonts w:cs="Arial"/>
                <w:sz w:val="19"/>
                <w:szCs w:val="19"/>
              </w:rPr>
              <w:t xml:space="preserve">gust og et samlet udspil i oktober, hvorefter det går i høring. I februar og april </w:t>
            </w:r>
            <w:r w:rsidR="00DE3FA9">
              <w:rPr>
                <w:rFonts w:cs="Arial"/>
                <w:sz w:val="19"/>
                <w:szCs w:val="19"/>
              </w:rPr>
              <w:lastRenderedPageBreak/>
              <w:t xml:space="preserve">2018 </w:t>
            </w:r>
            <w:r>
              <w:rPr>
                <w:rFonts w:cs="Arial"/>
                <w:sz w:val="19"/>
                <w:szCs w:val="19"/>
              </w:rPr>
              <w:t xml:space="preserve">behandles det endeligt i bestyrelsen. </w:t>
            </w:r>
            <w:r w:rsidR="00862006">
              <w:rPr>
                <w:rFonts w:cs="Arial"/>
                <w:sz w:val="19"/>
                <w:szCs w:val="19"/>
              </w:rPr>
              <w:t>Direktionen bad om, at detaljeret tidsplan</w:t>
            </w:r>
            <w:r w:rsidR="00DE3FA9">
              <w:rPr>
                <w:rFonts w:cs="Arial"/>
                <w:sz w:val="19"/>
                <w:szCs w:val="19"/>
              </w:rPr>
              <w:t>, som</w:t>
            </w:r>
            <w:r w:rsidR="00862006">
              <w:rPr>
                <w:rFonts w:cs="Arial"/>
                <w:sz w:val="19"/>
                <w:szCs w:val="19"/>
              </w:rPr>
              <w:t xml:space="preserve"> vedhæftes </w:t>
            </w:r>
            <w:r w:rsidR="00DE3FA9">
              <w:rPr>
                <w:rFonts w:cs="Arial"/>
                <w:sz w:val="19"/>
                <w:szCs w:val="19"/>
              </w:rPr>
              <w:t>referatet som</w:t>
            </w:r>
            <w:r w:rsidR="00862006">
              <w:rPr>
                <w:rFonts w:cs="Arial"/>
                <w:sz w:val="19"/>
                <w:szCs w:val="19"/>
              </w:rPr>
              <w:t xml:space="preserve"> bilag. </w:t>
            </w:r>
          </w:p>
          <w:p w14:paraId="63529902" w14:textId="77777777" w:rsidR="00F27AE6" w:rsidRDefault="00F27AE6" w:rsidP="00F27AE6">
            <w:pPr>
              <w:spacing w:after="80" w:line="276" w:lineRule="auto"/>
              <w:ind w:left="7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IA orienterede:</w:t>
            </w:r>
          </w:p>
          <w:p w14:paraId="63529903" w14:textId="77777777" w:rsidR="00F27AE6" w:rsidRDefault="00F27AE6" w:rsidP="003C0AD6">
            <w:pPr>
              <w:pStyle w:val="Listeafsnit"/>
              <w:numPr>
                <w:ilvl w:val="0"/>
                <w:numId w:val="5"/>
              </w:numPr>
              <w:spacing w:after="80"/>
              <w:rPr>
                <w:rFonts w:cs="Arial"/>
                <w:sz w:val="19"/>
                <w:szCs w:val="19"/>
              </w:rPr>
            </w:pPr>
            <w:r w:rsidRPr="00F27AE6">
              <w:rPr>
                <w:rFonts w:cs="Arial"/>
                <w:sz w:val="19"/>
                <w:szCs w:val="19"/>
              </w:rPr>
              <w:t>Jura er indstillet til positiv akkreditering på såvel bachelor- og kandidatniveau.</w:t>
            </w:r>
          </w:p>
          <w:p w14:paraId="63529904" w14:textId="77777777" w:rsidR="00DE3FA9" w:rsidRPr="003C0AD6" w:rsidRDefault="00DE3FA9" w:rsidP="00DE3FA9">
            <w:pPr>
              <w:pStyle w:val="Listeafsnit"/>
              <w:numPr>
                <w:ilvl w:val="0"/>
                <w:numId w:val="5"/>
              </w:numPr>
              <w:spacing w:after="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Indstillinger vedrørende medialogi ventes 31. marts (red: indstillet til positiv a</w:t>
            </w:r>
            <w:r>
              <w:rPr>
                <w:rFonts w:cs="Arial"/>
                <w:sz w:val="19"/>
                <w:szCs w:val="19"/>
              </w:rPr>
              <w:t>k</w:t>
            </w:r>
            <w:r>
              <w:rPr>
                <w:rFonts w:cs="Arial"/>
                <w:sz w:val="19"/>
                <w:szCs w:val="19"/>
              </w:rPr>
              <w:t>kreditering).</w:t>
            </w:r>
          </w:p>
        </w:tc>
        <w:tc>
          <w:tcPr>
            <w:tcW w:w="1418" w:type="dxa"/>
          </w:tcPr>
          <w:p w14:paraId="63529905" w14:textId="77777777" w:rsidR="00737F31" w:rsidRPr="00C802A5" w:rsidRDefault="00F27AE6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EHN efterlyste overskudskrav i budgetoversla</w:t>
            </w: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sårene. MW undersøger.</w:t>
            </w:r>
          </w:p>
        </w:tc>
      </w:tr>
      <w:tr w:rsidR="00537E49" w14:paraId="6352990C" w14:textId="77777777" w:rsidTr="00C94BE8">
        <w:trPr>
          <w:trHeight w:val="284"/>
        </w:trPr>
        <w:tc>
          <w:tcPr>
            <w:tcW w:w="8505" w:type="dxa"/>
          </w:tcPr>
          <w:p w14:paraId="63529907" w14:textId="77777777" w:rsidR="00537E49" w:rsidRDefault="00537E49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537E49">
              <w:rPr>
                <w:rFonts w:cs="Arial"/>
                <w:b/>
                <w:sz w:val="19"/>
                <w:szCs w:val="19"/>
              </w:rPr>
              <w:lastRenderedPageBreak/>
              <w:t>Eventuelt</w:t>
            </w:r>
          </w:p>
          <w:p w14:paraId="63529908" w14:textId="77777777" w:rsidR="00E579E3" w:rsidRDefault="00862006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LHR orienterede om b</w:t>
            </w:r>
            <w:r w:rsidR="007C513A">
              <w:rPr>
                <w:rFonts w:cs="Arial"/>
                <w:sz w:val="19"/>
                <w:szCs w:val="19"/>
              </w:rPr>
              <w:t xml:space="preserve">esøg af </w:t>
            </w:r>
            <w:r w:rsidR="00DE3FA9">
              <w:rPr>
                <w:rFonts w:cs="Arial"/>
                <w:sz w:val="19"/>
                <w:szCs w:val="19"/>
              </w:rPr>
              <w:t>K</w:t>
            </w:r>
            <w:r w:rsidR="007C513A">
              <w:rPr>
                <w:rFonts w:cs="Arial"/>
                <w:sz w:val="19"/>
                <w:szCs w:val="19"/>
              </w:rPr>
              <w:t>ulturministeri</w:t>
            </w:r>
            <w:r>
              <w:rPr>
                <w:rFonts w:cs="Arial"/>
                <w:sz w:val="19"/>
                <w:szCs w:val="19"/>
              </w:rPr>
              <w:t xml:space="preserve">ets forskningsudvalg på </w:t>
            </w:r>
            <w:r w:rsidR="00DE3FA9">
              <w:rPr>
                <w:rFonts w:cs="Arial"/>
                <w:sz w:val="19"/>
                <w:szCs w:val="19"/>
              </w:rPr>
              <w:t>Institut for Idræt</w:t>
            </w:r>
            <w:r>
              <w:rPr>
                <w:rFonts w:cs="Arial"/>
                <w:sz w:val="19"/>
                <w:szCs w:val="19"/>
              </w:rPr>
              <w:t>. Udvalget var s</w:t>
            </w:r>
            <w:r w:rsidR="007C513A">
              <w:rPr>
                <w:rFonts w:cs="Arial"/>
                <w:sz w:val="19"/>
                <w:szCs w:val="19"/>
              </w:rPr>
              <w:t xml:space="preserve">pecielt begejstrede for laboratoriefaciliteterne. </w:t>
            </w:r>
          </w:p>
          <w:p w14:paraId="63529909" w14:textId="266B575D" w:rsidR="00862006" w:rsidRDefault="00E65C3A" w:rsidP="005B0CAB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European </w:t>
            </w:r>
            <w:r w:rsidR="007C513A">
              <w:rPr>
                <w:rFonts w:cs="Arial"/>
                <w:sz w:val="19"/>
                <w:szCs w:val="19"/>
              </w:rPr>
              <w:t xml:space="preserve">Research </w:t>
            </w:r>
            <w:proofErr w:type="spellStart"/>
            <w:r w:rsidR="007C513A">
              <w:rPr>
                <w:rFonts w:cs="Arial"/>
                <w:sz w:val="19"/>
                <w:szCs w:val="19"/>
              </w:rPr>
              <w:t>Co</w:t>
            </w:r>
            <w:r w:rsidR="00DE3FA9">
              <w:rPr>
                <w:rFonts w:cs="Arial"/>
                <w:sz w:val="19"/>
                <w:szCs w:val="19"/>
              </w:rPr>
              <w:t>uncil</w:t>
            </w:r>
            <w:proofErr w:type="spellEnd"/>
            <w:r w:rsidR="00DE3FA9">
              <w:rPr>
                <w:rFonts w:cs="Arial"/>
                <w:sz w:val="19"/>
                <w:szCs w:val="19"/>
              </w:rPr>
              <w:t xml:space="preserve"> af</w:t>
            </w:r>
            <w:r w:rsidR="007C513A">
              <w:rPr>
                <w:rFonts w:cs="Arial"/>
                <w:sz w:val="19"/>
                <w:szCs w:val="19"/>
              </w:rPr>
              <w:t>holdt 10 års jubilæum med flot repræsentation af AAU-fo</w:t>
            </w:r>
            <w:r w:rsidR="00862006">
              <w:rPr>
                <w:rFonts w:cs="Arial"/>
                <w:sz w:val="19"/>
                <w:szCs w:val="19"/>
              </w:rPr>
              <w:t>rskere, som også blev bemærket af de øvrige tilstedeværende.</w:t>
            </w:r>
          </w:p>
          <w:p w14:paraId="6352990A" w14:textId="77777777" w:rsidR="005B0CAB" w:rsidRPr="00862006" w:rsidRDefault="007C513A" w:rsidP="00E3465D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PMJ orienterede om sit besøg på </w:t>
            </w:r>
            <w:proofErr w:type="spellStart"/>
            <w:r>
              <w:rPr>
                <w:rFonts w:cs="Arial"/>
                <w:sz w:val="19"/>
                <w:szCs w:val="19"/>
              </w:rPr>
              <w:t>University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cs="Arial"/>
                <w:sz w:val="19"/>
                <w:szCs w:val="19"/>
              </w:rPr>
              <w:t>Twente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, </w:t>
            </w:r>
            <w:r w:rsidR="00E3465D">
              <w:rPr>
                <w:rFonts w:cs="Arial"/>
                <w:sz w:val="19"/>
                <w:szCs w:val="19"/>
              </w:rPr>
              <w:t>der</w:t>
            </w:r>
            <w:r>
              <w:rPr>
                <w:rFonts w:cs="Arial"/>
                <w:sz w:val="19"/>
                <w:szCs w:val="19"/>
              </w:rPr>
              <w:t xml:space="preserve"> har som politik, at man ikke ansætter nogen, der ikke har potentiale for at hjemtage et ERC-grant.</w:t>
            </w:r>
            <w:r w:rsidR="00862006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14:paraId="6352990B" w14:textId="77777777" w:rsidR="00537E49" w:rsidRPr="00C802A5" w:rsidRDefault="00537E49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</w:tbl>
    <w:p w14:paraId="6352990D" w14:textId="77777777" w:rsidR="009B2645" w:rsidRPr="009B2645" w:rsidRDefault="009B2645" w:rsidP="009B2645">
      <w:pPr>
        <w:tabs>
          <w:tab w:val="left" w:pos="7230"/>
        </w:tabs>
        <w:rPr>
          <w:szCs w:val="20"/>
        </w:rPr>
      </w:pPr>
    </w:p>
    <w:p w14:paraId="6352990E" w14:textId="77777777" w:rsidR="008961A8" w:rsidRPr="009B2645" w:rsidRDefault="008961A8">
      <w:pPr>
        <w:tabs>
          <w:tab w:val="left" w:pos="7230"/>
        </w:tabs>
        <w:rPr>
          <w:szCs w:val="20"/>
        </w:rPr>
      </w:pPr>
    </w:p>
    <w:sectPr w:rsidR="008961A8" w:rsidRPr="009B2645" w:rsidSect="009B2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9917" w14:textId="77777777" w:rsidR="00D367DA" w:rsidRDefault="00D367DA" w:rsidP="009B2645">
      <w:pPr>
        <w:spacing w:after="0" w:line="240" w:lineRule="auto"/>
      </w:pPr>
      <w:r>
        <w:separator/>
      </w:r>
    </w:p>
  </w:endnote>
  <w:endnote w:type="continuationSeparator" w:id="0">
    <w:p w14:paraId="63529918" w14:textId="77777777" w:rsidR="00D367DA" w:rsidRDefault="00D367DA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991B" w14:textId="77777777" w:rsidR="00D367DA" w:rsidRDefault="00D367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991C" w14:textId="77777777" w:rsidR="00D367DA" w:rsidRDefault="00D367D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991E" w14:textId="77777777" w:rsidR="00D367DA" w:rsidRDefault="00D367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9915" w14:textId="77777777" w:rsidR="00D367DA" w:rsidRDefault="00D367DA" w:rsidP="009B2645">
      <w:pPr>
        <w:spacing w:after="0" w:line="240" w:lineRule="auto"/>
      </w:pPr>
      <w:r>
        <w:separator/>
      </w:r>
    </w:p>
  </w:footnote>
  <w:footnote w:type="continuationSeparator" w:id="0">
    <w:p w14:paraId="63529916" w14:textId="77777777" w:rsidR="00D367DA" w:rsidRDefault="00D367DA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9919" w14:textId="77777777" w:rsidR="00D367DA" w:rsidRDefault="00D367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991A" w14:textId="77777777" w:rsidR="00D367DA" w:rsidRDefault="00D367DA" w:rsidP="009B264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352991F" wp14:editId="63529920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991D" w14:textId="77777777" w:rsidR="00D367DA" w:rsidRDefault="00D367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868"/>
    <w:multiLevelType w:val="hybridMultilevel"/>
    <w:tmpl w:val="8346B08E"/>
    <w:lvl w:ilvl="0" w:tplc="29EEDFCE">
      <w:start w:val="3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6639D"/>
    <w:multiLevelType w:val="hybridMultilevel"/>
    <w:tmpl w:val="A1B2A8EA"/>
    <w:lvl w:ilvl="0" w:tplc="ACC0B2E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610AB"/>
    <w:multiLevelType w:val="hybridMultilevel"/>
    <w:tmpl w:val="35AEB74C"/>
    <w:lvl w:ilvl="0" w:tplc="ACC0B2E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>
    <w:nsid w:val="54161AAF"/>
    <w:multiLevelType w:val="hybridMultilevel"/>
    <w:tmpl w:val="EF02E3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2A3C"/>
    <w:multiLevelType w:val="hybridMultilevel"/>
    <w:tmpl w:val="68A4E040"/>
    <w:lvl w:ilvl="0" w:tplc="ACC0B2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731F3"/>
    <w:multiLevelType w:val="hybridMultilevel"/>
    <w:tmpl w:val="C11866B0"/>
    <w:lvl w:ilvl="0" w:tplc="3A74D5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1"/>
    <w:rsid w:val="000160EB"/>
    <w:rsid w:val="00034424"/>
    <w:rsid w:val="00053A7C"/>
    <w:rsid w:val="000A62B5"/>
    <w:rsid w:val="000F7CD4"/>
    <w:rsid w:val="00107305"/>
    <w:rsid w:val="00180B4A"/>
    <w:rsid w:val="001951A5"/>
    <w:rsid w:val="001A5BF8"/>
    <w:rsid w:val="001D1A49"/>
    <w:rsid w:val="001F3305"/>
    <w:rsid w:val="00207E24"/>
    <w:rsid w:val="0022772D"/>
    <w:rsid w:val="00235CF8"/>
    <w:rsid w:val="00244448"/>
    <w:rsid w:val="002C2264"/>
    <w:rsid w:val="00303A41"/>
    <w:rsid w:val="003559C1"/>
    <w:rsid w:val="00355EC9"/>
    <w:rsid w:val="003934B3"/>
    <w:rsid w:val="003A0C2C"/>
    <w:rsid w:val="003B37DE"/>
    <w:rsid w:val="003C0AD6"/>
    <w:rsid w:val="003F3FD7"/>
    <w:rsid w:val="004154A7"/>
    <w:rsid w:val="0043553C"/>
    <w:rsid w:val="0044744D"/>
    <w:rsid w:val="004542C0"/>
    <w:rsid w:val="004725CE"/>
    <w:rsid w:val="004840FD"/>
    <w:rsid w:val="00496FDE"/>
    <w:rsid w:val="004F75C8"/>
    <w:rsid w:val="00507749"/>
    <w:rsid w:val="00537E49"/>
    <w:rsid w:val="00543715"/>
    <w:rsid w:val="005534EC"/>
    <w:rsid w:val="00554989"/>
    <w:rsid w:val="005B0CAB"/>
    <w:rsid w:val="005C1BD3"/>
    <w:rsid w:val="00600158"/>
    <w:rsid w:val="00665046"/>
    <w:rsid w:val="006772B9"/>
    <w:rsid w:val="006B38FA"/>
    <w:rsid w:val="00737F31"/>
    <w:rsid w:val="007432C1"/>
    <w:rsid w:val="007651FD"/>
    <w:rsid w:val="007C513A"/>
    <w:rsid w:val="007D263C"/>
    <w:rsid w:val="00856CF3"/>
    <w:rsid w:val="00857E2E"/>
    <w:rsid w:val="00862006"/>
    <w:rsid w:val="00872DCC"/>
    <w:rsid w:val="008961A8"/>
    <w:rsid w:val="008D0B4D"/>
    <w:rsid w:val="00914422"/>
    <w:rsid w:val="00997B11"/>
    <w:rsid w:val="009B2645"/>
    <w:rsid w:val="00A07904"/>
    <w:rsid w:val="00A45DFE"/>
    <w:rsid w:val="00A50FF1"/>
    <w:rsid w:val="00A70443"/>
    <w:rsid w:val="00A705A9"/>
    <w:rsid w:val="00AC57B5"/>
    <w:rsid w:val="00B079B6"/>
    <w:rsid w:val="00B62E35"/>
    <w:rsid w:val="00B96EE6"/>
    <w:rsid w:val="00BA4CDD"/>
    <w:rsid w:val="00C200EE"/>
    <w:rsid w:val="00C660A4"/>
    <w:rsid w:val="00C802A5"/>
    <w:rsid w:val="00C94BE8"/>
    <w:rsid w:val="00CB32B5"/>
    <w:rsid w:val="00CE03BA"/>
    <w:rsid w:val="00CF484E"/>
    <w:rsid w:val="00D14296"/>
    <w:rsid w:val="00D27A17"/>
    <w:rsid w:val="00D367DA"/>
    <w:rsid w:val="00D60DCA"/>
    <w:rsid w:val="00D72861"/>
    <w:rsid w:val="00D73BE2"/>
    <w:rsid w:val="00D901B2"/>
    <w:rsid w:val="00D91A4C"/>
    <w:rsid w:val="00DE24CF"/>
    <w:rsid w:val="00DE3FA9"/>
    <w:rsid w:val="00DE755F"/>
    <w:rsid w:val="00DF577A"/>
    <w:rsid w:val="00DF665B"/>
    <w:rsid w:val="00E03AAB"/>
    <w:rsid w:val="00E24A50"/>
    <w:rsid w:val="00E3465D"/>
    <w:rsid w:val="00E579E3"/>
    <w:rsid w:val="00E60266"/>
    <w:rsid w:val="00E63C3C"/>
    <w:rsid w:val="00E65C3A"/>
    <w:rsid w:val="00E7797C"/>
    <w:rsid w:val="00F22C3F"/>
    <w:rsid w:val="00F27AE6"/>
    <w:rsid w:val="00F71BF3"/>
    <w:rsid w:val="00F727B7"/>
    <w:rsid w:val="00F747A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529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7749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47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47A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47A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47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47A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7749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47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47A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47A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47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47A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ABELON%20direktionsrefer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case>
    <Content xmlns="Captia" id="file_no">
      <Value/>
    </Content>
  </ns0:case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2931935-2011-4DC4-9CE9-27630B6D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direktionsreferat</Template>
  <TotalTime>188</TotalTime>
  <Pages>5</Pages>
  <Words>1927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Gjørling</dc:creator>
  <cp:lastModifiedBy>Carina Hatlehol Jensen</cp:lastModifiedBy>
  <cp:revision>6</cp:revision>
  <cp:lastPrinted>2017-04-06T06:38:00Z</cp:lastPrinted>
  <dcterms:created xsi:type="dcterms:W3CDTF">2017-04-05T18:12:00Z</dcterms:created>
  <dcterms:modified xsi:type="dcterms:W3CDTF">2017-04-18T11:55:00Z</dcterms:modified>
</cp:coreProperties>
</file>